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05D8" w14:textId="002D4104" w:rsidR="006970A6" w:rsidRDefault="006970A6">
      <w:pPr>
        <w:rPr>
          <w:rFonts w:ascii="Calibri Light" w:hAnsi="Calibri Light" w:cs="Calibri Light"/>
          <w:lang w:val="is-IS"/>
        </w:rPr>
      </w:pPr>
    </w:p>
    <w:p w14:paraId="6323F252" w14:textId="77777777" w:rsidR="00235BC5" w:rsidRPr="00F1031D" w:rsidRDefault="00235BC5">
      <w:pPr>
        <w:rPr>
          <w:rFonts w:ascii="Calibri Light" w:hAnsi="Calibri Light" w:cs="Calibri Light"/>
          <w:lang w:val="is-IS"/>
        </w:rPr>
      </w:pPr>
    </w:p>
    <w:p w14:paraId="4CC1EF62" w14:textId="603E568D" w:rsidR="00FF1198" w:rsidRPr="00FF1198" w:rsidRDefault="00FF1198" w:rsidP="00FF1198">
      <w:pPr>
        <w:pStyle w:val="Suhaus"/>
        <w:jc w:val="right"/>
        <w:rPr>
          <w:rFonts w:ascii="Calibri Light" w:hAnsi="Calibri Light" w:cs="Calibri Light"/>
        </w:rPr>
      </w:pPr>
      <w:r w:rsidRPr="00FF1198">
        <w:rPr>
          <w:rFonts w:ascii="Calibri Light" w:hAnsi="Calibri Light" w:cs="Calibri Light"/>
        </w:rPr>
        <w:t xml:space="preserve">Reykjavík </w:t>
      </w:r>
      <w:r w:rsidR="0052046F">
        <w:rPr>
          <w:rFonts w:ascii="Calibri Light" w:hAnsi="Calibri Light" w:cs="Calibri Light"/>
        </w:rPr>
        <w:t>24</w:t>
      </w:r>
      <w:r w:rsidRPr="0052046F">
        <w:rPr>
          <w:rFonts w:ascii="Calibri Light" w:hAnsi="Calibri Light" w:cs="Calibri Light"/>
        </w:rPr>
        <w:t xml:space="preserve">. </w:t>
      </w:r>
      <w:r w:rsidR="00524EE7" w:rsidRPr="0052046F">
        <w:rPr>
          <w:rFonts w:ascii="Calibri Light" w:hAnsi="Calibri Light" w:cs="Calibri Light"/>
        </w:rPr>
        <w:t>mars</w:t>
      </w:r>
      <w:r w:rsidRPr="0052046F">
        <w:rPr>
          <w:rFonts w:ascii="Calibri Light" w:hAnsi="Calibri Light" w:cs="Calibri Light"/>
        </w:rPr>
        <w:t xml:space="preserve"> 202</w:t>
      </w:r>
      <w:r w:rsidR="00524EE7">
        <w:rPr>
          <w:rFonts w:ascii="Calibri Light" w:hAnsi="Calibri Light" w:cs="Calibri Light"/>
        </w:rPr>
        <w:t>1</w:t>
      </w:r>
    </w:p>
    <w:p w14:paraId="4E8DBCD1" w14:textId="77777777" w:rsidR="00FF1198" w:rsidRPr="00FF1198" w:rsidRDefault="00FF1198" w:rsidP="00FF1198">
      <w:pPr>
        <w:rPr>
          <w:rFonts w:ascii="Calibri Light" w:hAnsi="Calibri Light" w:cs="Calibri Light"/>
        </w:rPr>
      </w:pPr>
    </w:p>
    <w:p w14:paraId="2E916F26" w14:textId="77777777" w:rsidR="00FF1198" w:rsidRPr="00FF1198" w:rsidRDefault="00FF1198" w:rsidP="00FF1198">
      <w:pPr>
        <w:rPr>
          <w:rFonts w:ascii="Calibri Light" w:hAnsi="Calibri Light" w:cs="Calibri Light"/>
        </w:rPr>
      </w:pPr>
    </w:p>
    <w:p w14:paraId="1C61DAC0" w14:textId="77777777" w:rsidR="00FF1198" w:rsidRPr="006A2A07" w:rsidRDefault="00FF1198" w:rsidP="008F6CDE">
      <w:pPr>
        <w:jc w:val="both"/>
        <w:rPr>
          <w:rFonts w:ascii="Calibri Light" w:hAnsi="Calibri Light" w:cs="Calibri Light"/>
          <w:lang w:val="is-IS"/>
        </w:rPr>
      </w:pPr>
      <w:r w:rsidRPr="006A2A07">
        <w:rPr>
          <w:rFonts w:ascii="Calibri Light" w:hAnsi="Calibri Light" w:cs="Calibri Light"/>
          <w:lang w:val="is-IS"/>
        </w:rPr>
        <w:t>Berist til forelda / forsjáraðila barna í leik og grunnskólum.</w:t>
      </w:r>
    </w:p>
    <w:p w14:paraId="7111B856" w14:textId="77777777" w:rsidR="00FF1198" w:rsidRPr="006A2A07" w:rsidRDefault="00FF1198" w:rsidP="008F6CDE">
      <w:pPr>
        <w:jc w:val="both"/>
        <w:rPr>
          <w:rFonts w:ascii="Calibri Light" w:hAnsi="Calibri Light" w:cs="Calibri Light"/>
          <w:lang w:val="is-IS"/>
        </w:rPr>
      </w:pPr>
    </w:p>
    <w:p w14:paraId="4FD9AB1C" w14:textId="77777777" w:rsidR="00FF1198" w:rsidRPr="006A2A07" w:rsidRDefault="00FF1198" w:rsidP="008F6CDE">
      <w:pPr>
        <w:jc w:val="both"/>
        <w:rPr>
          <w:rFonts w:ascii="Calibri Light" w:hAnsi="Calibri Light" w:cs="Calibri Light"/>
          <w:lang w:val="is-IS"/>
        </w:rPr>
      </w:pPr>
      <w:r w:rsidRPr="006A2A07">
        <w:rPr>
          <w:rFonts w:ascii="Calibri Light" w:hAnsi="Calibri Light" w:cs="Calibri Light"/>
          <w:lang w:val="is-IS"/>
        </w:rPr>
        <w:t>Komið þið sæl</w:t>
      </w:r>
    </w:p>
    <w:p w14:paraId="6C86325A" w14:textId="77777777" w:rsidR="00FF1198" w:rsidRPr="006A2A07" w:rsidRDefault="00FF1198" w:rsidP="008F6CDE">
      <w:pPr>
        <w:jc w:val="both"/>
        <w:rPr>
          <w:rFonts w:ascii="Calibri Light" w:hAnsi="Calibri Light" w:cs="Calibri Light"/>
          <w:lang w:val="is-IS"/>
        </w:rPr>
      </w:pPr>
    </w:p>
    <w:p w14:paraId="4C89B3B3" w14:textId="167D0661" w:rsidR="00524EE7" w:rsidRPr="006A2A07" w:rsidRDefault="00FF1198" w:rsidP="006A2A07">
      <w:pPr>
        <w:spacing w:before="120"/>
        <w:jc w:val="both"/>
        <w:rPr>
          <w:rFonts w:ascii="Calibri Light" w:hAnsi="Calibri Light" w:cs="Calibri Light"/>
          <w:lang w:val="is-IS"/>
        </w:rPr>
      </w:pPr>
      <w:r w:rsidRPr="006A2A07">
        <w:rPr>
          <w:rFonts w:ascii="Calibri Light" w:hAnsi="Calibri Light" w:cs="Calibri Light"/>
          <w:lang w:val="is-IS"/>
        </w:rPr>
        <w:t xml:space="preserve">Nú líður senn að </w:t>
      </w:r>
      <w:r w:rsidR="00524EE7" w:rsidRPr="006A2A07">
        <w:rPr>
          <w:rFonts w:ascii="Calibri Light" w:hAnsi="Calibri Light" w:cs="Calibri Light"/>
          <w:lang w:val="is-IS"/>
        </w:rPr>
        <w:t>páskafríi</w:t>
      </w:r>
      <w:r w:rsidRPr="006A2A07">
        <w:rPr>
          <w:rFonts w:ascii="Calibri Light" w:hAnsi="Calibri Light" w:cs="Calibri Light"/>
          <w:lang w:val="is-IS"/>
        </w:rPr>
        <w:t xml:space="preserve"> í grunnskólum og munu eflaust einhver leggja land undir fót og heimsækja ástvini erlendis. Við þær aðstæður er mikilvægt að vera meðvituð um þær aðgerðir sem eru í gildi við landamærin á Íslandi þegar komið er heim á ný. Farþegar </w:t>
      </w:r>
      <w:r w:rsidR="00524EE7" w:rsidRPr="006A2A07">
        <w:rPr>
          <w:rFonts w:ascii="Calibri Light" w:hAnsi="Calibri Light" w:cs="Calibri Light"/>
          <w:lang w:val="is-IS"/>
        </w:rPr>
        <w:t>þurfa að sýna vottorð um neikvætt PCR próf gegn COVID-19 áður en þeir stíga um borð í flugvél eða skip á leið til Íslands og einnig við komuna. Prófið verður að hafa verið tekið innan við 72 klukkustundum fyrir brottför (á fyrsta legg ferðar). F</w:t>
      </w:r>
      <w:r w:rsidR="005D569F" w:rsidRPr="006A2A07">
        <w:rPr>
          <w:rFonts w:ascii="Calibri Light" w:hAnsi="Calibri Light" w:cs="Calibri Light"/>
          <w:lang w:val="is-IS"/>
        </w:rPr>
        <w:t>r</w:t>
      </w:r>
      <w:r w:rsidR="00524EE7" w:rsidRPr="006A2A07">
        <w:rPr>
          <w:rFonts w:ascii="Calibri Light" w:hAnsi="Calibri Light" w:cs="Calibri Light"/>
          <w:lang w:val="is-IS"/>
        </w:rPr>
        <w:t xml:space="preserve">ekari </w:t>
      </w:r>
      <w:r w:rsidR="005D569F" w:rsidRPr="006A2A07">
        <w:rPr>
          <w:rFonts w:ascii="Calibri Light" w:hAnsi="Calibri Light" w:cs="Calibri Light"/>
          <w:lang w:val="is-IS"/>
        </w:rPr>
        <w:t>u</w:t>
      </w:r>
      <w:r w:rsidR="00524EE7" w:rsidRPr="006A2A07">
        <w:rPr>
          <w:rFonts w:ascii="Calibri Light" w:hAnsi="Calibri Light" w:cs="Calibri Light"/>
          <w:lang w:val="is-IS"/>
        </w:rPr>
        <w:t xml:space="preserve">pplýsingar eru að finna hér: </w:t>
      </w:r>
      <w:hyperlink r:id="rId7" w:history="1">
        <w:r w:rsidR="00524EE7" w:rsidRPr="006A2A07">
          <w:rPr>
            <w:rStyle w:val="Tengill"/>
            <w:rFonts w:ascii="Calibri Light" w:hAnsi="Calibri Light" w:cs="Calibri Light"/>
            <w:lang w:val="is-IS"/>
          </w:rPr>
          <w:t>https://www.covid.is/undirflokkar/ferdalog-til-og-a-islandi</w:t>
        </w:r>
      </w:hyperlink>
    </w:p>
    <w:p w14:paraId="17F17493" w14:textId="0EFB06DB" w:rsidR="00524EE7" w:rsidRPr="006A2A07" w:rsidRDefault="00524EE7" w:rsidP="006A2A07">
      <w:pPr>
        <w:spacing w:before="120"/>
        <w:jc w:val="both"/>
        <w:rPr>
          <w:rFonts w:ascii="Calibri Light" w:hAnsi="Calibri Light" w:cs="Calibri Light"/>
          <w:lang w:val="is-IS"/>
        </w:rPr>
      </w:pPr>
      <w:r w:rsidRPr="006A2A07">
        <w:rPr>
          <w:rFonts w:ascii="Calibri Light" w:hAnsi="Calibri Light" w:cs="Calibri Light"/>
          <w:lang w:val="is-IS"/>
        </w:rPr>
        <w:t>Farþegar þurfa að fara í tvær sýnatökur til greiningar á COVID-19 eftir komuna til landsins, fyrst á landamærum svo 5 dögum síðar og vera í sóttkví meðan beðið er eftir seinni sýnatöku. Sóttkví líkur með neikvæðri niðurstöðu.</w:t>
      </w:r>
    </w:p>
    <w:p w14:paraId="195CB8AD" w14:textId="57AFB060" w:rsidR="009E6FE3" w:rsidRPr="006A2A07" w:rsidRDefault="009E6FE3" w:rsidP="006A2A07">
      <w:pPr>
        <w:spacing w:before="120"/>
        <w:jc w:val="both"/>
        <w:rPr>
          <w:rFonts w:ascii="Calibri Light" w:hAnsi="Calibri Light" w:cs="Calibri Light"/>
          <w:lang w:val="is-IS"/>
        </w:rPr>
      </w:pPr>
      <w:r w:rsidRPr="006A2A07">
        <w:rPr>
          <w:rFonts w:ascii="Calibri Light" w:hAnsi="Calibri Light" w:cs="Calibri Light"/>
          <w:lang w:val="is-IS"/>
        </w:rPr>
        <w:t xml:space="preserve">Frá og með 1. </w:t>
      </w:r>
      <w:r w:rsidR="00AF0EFC" w:rsidRPr="006A2A07">
        <w:rPr>
          <w:rFonts w:ascii="Calibri Light" w:hAnsi="Calibri Light" w:cs="Calibri Light"/>
          <w:lang w:val="is-IS"/>
        </w:rPr>
        <w:t>a</w:t>
      </w:r>
      <w:r w:rsidRPr="006A2A07">
        <w:rPr>
          <w:rFonts w:ascii="Calibri Light" w:hAnsi="Calibri Light" w:cs="Calibri Light"/>
          <w:lang w:val="is-IS"/>
        </w:rPr>
        <w:t xml:space="preserve">príl </w:t>
      </w:r>
      <w:r w:rsidR="006A2A07">
        <w:rPr>
          <w:rFonts w:ascii="Calibri Light" w:hAnsi="Calibri Light" w:cs="Calibri Light"/>
          <w:lang w:val="is-IS"/>
        </w:rPr>
        <w:t xml:space="preserve">næst komandi </w:t>
      </w:r>
      <w:r w:rsidRPr="006A2A07">
        <w:rPr>
          <w:rFonts w:ascii="Calibri Light" w:hAnsi="Calibri Light" w:cs="Calibri Light"/>
          <w:lang w:val="is-IS"/>
        </w:rPr>
        <w:t xml:space="preserve">þurfa öll börn fædd 2005 og síðar fara í sýnatöku á landamærunum. Börn sem ferðast með foreldrum eða forráðamönnum eða einhverjum öðrum sem skylt er að fara í sóttkví fylgja þeim í sóttkví og losna úr henni með seinni sýnatöku samfylgdarfólks. Börn þurfa þó ekki að framvísa neikvæðu PCR prófi við komu.  </w:t>
      </w:r>
    </w:p>
    <w:p w14:paraId="01A0E161" w14:textId="7A760990" w:rsidR="00FF1198" w:rsidRPr="006A2A07" w:rsidRDefault="00524EE7" w:rsidP="006A2A07">
      <w:pPr>
        <w:spacing w:before="120"/>
        <w:jc w:val="both"/>
        <w:rPr>
          <w:rFonts w:ascii="Calibri Light" w:hAnsi="Calibri Light" w:cs="Calibri Light"/>
          <w:lang w:val="is-IS"/>
        </w:rPr>
      </w:pPr>
      <w:r w:rsidRPr="006A2A07">
        <w:rPr>
          <w:rFonts w:ascii="Calibri Light" w:hAnsi="Calibri Light" w:cs="Calibri Light"/>
          <w:lang w:val="is-IS"/>
        </w:rPr>
        <w:t>Þ</w:t>
      </w:r>
      <w:r w:rsidR="00AF0EFC" w:rsidRPr="006A2A07">
        <w:rPr>
          <w:rFonts w:ascii="Calibri Light" w:hAnsi="Calibri Light" w:cs="Calibri Light"/>
          <w:lang w:val="is-IS"/>
        </w:rPr>
        <w:t>a</w:t>
      </w:r>
      <w:r w:rsidRPr="006A2A07">
        <w:rPr>
          <w:rFonts w:ascii="Calibri Light" w:hAnsi="Calibri Light" w:cs="Calibri Light"/>
          <w:lang w:val="is-IS"/>
        </w:rPr>
        <w:t xml:space="preserve">ð er mikilvægt að fylgja fyrirmælum stjórnvalda til þess að koma í veg fyrir smit í skólum og í samfélaginu.  </w:t>
      </w:r>
      <w:r w:rsidR="00AF0EFC" w:rsidRPr="006A2A07">
        <w:rPr>
          <w:rFonts w:ascii="Calibri Light" w:hAnsi="Calibri Light" w:cs="Calibri Light"/>
          <w:lang w:val="is-IS"/>
        </w:rPr>
        <w:t>Það hefur mikil áhrif á skólastarf þegar upp koma smit í skólum, eins og við höfum margoft séð.</w:t>
      </w:r>
      <w:r w:rsidR="00FF1198" w:rsidRPr="006A2A07">
        <w:rPr>
          <w:rFonts w:ascii="Calibri Light" w:hAnsi="Calibri Light" w:cs="Calibri Light"/>
          <w:lang w:val="is-IS"/>
        </w:rPr>
        <w:t xml:space="preserve"> Í kjölfarið þurfa oft mörg börn og fjölskyldur þeirra að fara í sóttkví sem er íþyngjandi aðgerð sem raskar daglegu lífi. Hægt er að minnka líkurnar á slíkum </w:t>
      </w:r>
      <w:r w:rsidR="00AF0EFC" w:rsidRPr="006A2A07">
        <w:rPr>
          <w:rFonts w:ascii="Calibri Light" w:hAnsi="Calibri Light" w:cs="Calibri Light"/>
          <w:lang w:val="is-IS"/>
        </w:rPr>
        <w:t>inngripum</w:t>
      </w:r>
      <w:r w:rsidR="00FF1198" w:rsidRPr="006A2A07">
        <w:rPr>
          <w:rFonts w:ascii="Calibri Light" w:hAnsi="Calibri Light" w:cs="Calibri Light"/>
          <w:lang w:val="is-IS"/>
        </w:rPr>
        <w:t xml:space="preserve"> með því að f</w:t>
      </w:r>
      <w:r w:rsidRPr="006A2A07">
        <w:rPr>
          <w:rFonts w:ascii="Calibri Light" w:hAnsi="Calibri Light" w:cs="Calibri Light"/>
          <w:lang w:val="is-IS"/>
        </w:rPr>
        <w:t xml:space="preserve">ara eftir </w:t>
      </w:r>
      <w:r w:rsidR="00AF0EFC" w:rsidRPr="006A2A07">
        <w:rPr>
          <w:rFonts w:ascii="Calibri Light" w:hAnsi="Calibri Light" w:cs="Calibri Light"/>
          <w:lang w:val="is-IS"/>
        </w:rPr>
        <w:t>tilmælum</w:t>
      </w:r>
      <w:r w:rsidR="00FF1198" w:rsidRPr="006A2A07">
        <w:rPr>
          <w:rFonts w:ascii="Calibri Light" w:hAnsi="Calibri Light" w:cs="Calibri Light"/>
          <w:lang w:val="is-IS"/>
        </w:rPr>
        <w:t xml:space="preserve"> sóttvarnalæknis </w:t>
      </w:r>
      <w:r w:rsidRPr="006A2A07">
        <w:rPr>
          <w:rFonts w:ascii="Calibri Light" w:hAnsi="Calibri Light" w:cs="Calibri Light"/>
          <w:lang w:val="is-IS"/>
        </w:rPr>
        <w:t>og stjórnvalda</w:t>
      </w:r>
      <w:r w:rsidR="006A2A07">
        <w:rPr>
          <w:rFonts w:ascii="Calibri Light" w:hAnsi="Calibri Light" w:cs="Calibri Light"/>
          <w:lang w:val="is-IS"/>
        </w:rPr>
        <w:t xml:space="preserve"> og fylgjast vel með öllum breytingum á </w:t>
      </w:r>
      <w:r w:rsidR="001F2165">
        <w:rPr>
          <w:rFonts w:ascii="Calibri Light" w:hAnsi="Calibri Light" w:cs="Calibri Light"/>
          <w:lang w:val="is-IS"/>
        </w:rPr>
        <w:t>þeim</w:t>
      </w:r>
      <w:r w:rsidR="006A2A07">
        <w:rPr>
          <w:rFonts w:ascii="Calibri Light" w:hAnsi="Calibri Light" w:cs="Calibri Light"/>
          <w:lang w:val="is-IS"/>
        </w:rPr>
        <w:t xml:space="preserve"> sem er hægt að nálgast á covid.is</w:t>
      </w:r>
      <w:del w:id="0" w:author="Jón Viðar Matthíasson" w:date="2021-03-24T07:47:00Z">
        <w:r w:rsidRPr="006A2A07" w:rsidDel="006A2A07">
          <w:rPr>
            <w:rFonts w:ascii="Calibri Light" w:hAnsi="Calibri Light" w:cs="Calibri Light"/>
            <w:lang w:val="is-IS"/>
          </w:rPr>
          <w:delText>.</w:delText>
        </w:r>
        <w:r w:rsidR="006A2A07" w:rsidDel="006A2A07">
          <w:rPr>
            <w:rFonts w:ascii="Calibri Light" w:hAnsi="Calibri Light" w:cs="Calibri Light"/>
            <w:lang w:val="is-IS"/>
          </w:rPr>
          <w:delText xml:space="preserve"> </w:delText>
        </w:r>
      </w:del>
    </w:p>
    <w:p w14:paraId="40E1D7E3" w14:textId="77777777" w:rsidR="00C15437" w:rsidRPr="006A2A07" w:rsidRDefault="00C15437" w:rsidP="006A2A07">
      <w:pPr>
        <w:spacing w:before="120"/>
        <w:jc w:val="both"/>
        <w:rPr>
          <w:rFonts w:ascii="Calibri Light" w:hAnsi="Calibri Light" w:cs="Calibri Light"/>
          <w:lang w:val="is-IS"/>
        </w:rPr>
      </w:pPr>
    </w:p>
    <w:p w14:paraId="1CC0D663" w14:textId="3529E914" w:rsidR="004E0B5D" w:rsidRPr="006A2A07" w:rsidRDefault="00C15437" w:rsidP="006A2A07">
      <w:pPr>
        <w:spacing w:before="120"/>
        <w:jc w:val="both"/>
        <w:rPr>
          <w:rFonts w:ascii="Calibri Light" w:hAnsi="Calibri Light" w:cs="Calibri Light"/>
          <w:lang w:val="is-IS"/>
        </w:rPr>
      </w:pPr>
      <w:r w:rsidRPr="006A2A07">
        <w:rPr>
          <w:rFonts w:asciiTheme="majorHAnsi" w:hAnsiTheme="majorHAnsi" w:cstheme="majorHAnsi"/>
          <w:lang w:val="is-IS"/>
        </w:rPr>
        <w:t>Með von um góðar viðtökur og ósk um gleðileg</w:t>
      </w:r>
      <w:r w:rsidR="00524EE7" w:rsidRPr="006A2A07">
        <w:rPr>
          <w:rFonts w:asciiTheme="majorHAnsi" w:hAnsiTheme="majorHAnsi" w:cstheme="majorHAnsi"/>
          <w:lang w:val="is-IS"/>
        </w:rPr>
        <w:t>a páska.</w:t>
      </w:r>
    </w:p>
    <w:p w14:paraId="75AE878A" w14:textId="77777777" w:rsidR="00430032" w:rsidRPr="006A2A07" w:rsidRDefault="00430032" w:rsidP="004E0B5D">
      <w:pPr>
        <w:jc w:val="both"/>
        <w:rPr>
          <w:rFonts w:ascii="Calibri Light" w:hAnsi="Calibri Light" w:cs="Calibri Light"/>
          <w:lang w:val="is-IS"/>
        </w:rPr>
      </w:pPr>
    </w:p>
    <w:p w14:paraId="2CED5082" w14:textId="77777777" w:rsidR="00E83D3C" w:rsidRPr="006A2A07" w:rsidRDefault="00E83D3C" w:rsidP="00E22BDE">
      <w:pPr>
        <w:jc w:val="center"/>
        <w:rPr>
          <w:rFonts w:ascii="Calibri Light" w:hAnsi="Calibri Light" w:cs="Calibri Light"/>
          <w:lang w:val="is-IS"/>
        </w:rPr>
      </w:pPr>
      <w:r w:rsidRPr="006A2A07">
        <w:rPr>
          <w:rFonts w:ascii="Calibri Light" w:hAnsi="Calibri Light" w:cs="Calibri Light"/>
          <w:lang w:val="is-IS"/>
        </w:rPr>
        <w:t>Virðingarfyllst,</w:t>
      </w:r>
    </w:p>
    <w:p w14:paraId="27365C13" w14:textId="77777777" w:rsidR="00E22BDE" w:rsidRPr="006A2A07" w:rsidRDefault="00E22BDE" w:rsidP="00E22BDE">
      <w:pPr>
        <w:jc w:val="center"/>
        <w:rPr>
          <w:rFonts w:ascii="Calibri Light" w:hAnsi="Calibri Light" w:cs="Calibri Light"/>
          <w:lang w:val="is-IS"/>
        </w:rPr>
      </w:pPr>
    </w:p>
    <w:p w14:paraId="266FE4AD" w14:textId="77777777" w:rsidR="00E83D3C" w:rsidRPr="006A2A07" w:rsidRDefault="00E83D3C" w:rsidP="00E83D3C">
      <w:pPr>
        <w:jc w:val="center"/>
        <w:rPr>
          <w:rFonts w:ascii="Calibri Light" w:hAnsi="Calibri Light" w:cs="Calibri Light"/>
          <w:lang w:val="is-IS"/>
        </w:rPr>
      </w:pPr>
    </w:p>
    <w:p w14:paraId="735E7F65" w14:textId="747AE1A3" w:rsidR="00A74CB1" w:rsidRPr="00B34092" w:rsidRDefault="00385C1C" w:rsidP="00385C1C">
      <w:pPr>
        <w:jc w:val="center"/>
        <w:rPr>
          <w:rFonts w:ascii="Calibri Light" w:hAnsi="Calibri Light" w:cs="Calibri Light"/>
          <w:sz w:val="20"/>
          <w:szCs w:val="20"/>
          <w:lang w:val="is-IS"/>
        </w:rPr>
      </w:pPr>
      <w:r>
        <w:rPr>
          <w:rFonts w:ascii="Calibri Light" w:hAnsi="Calibri Light" w:cs="Calibri Light"/>
          <w:lang w:val="is-IS"/>
        </w:rPr>
        <w:t>xxxxx</w:t>
      </w:r>
    </w:p>
    <w:sectPr w:rsidR="00A74CB1" w:rsidRPr="00B34092" w:rsidSect="00CF117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4" w:right="1440" w:bottom="567" w:left="1797" w:header="85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D0CC" w14:textId="77777777" w:rsidR="00FD5D31" w:rsidRDefault="00FD5D31" w:rsidP="00E371F7">
      <w:r>
        <w:separator/>
      </w:r>
    </w:p>
    <w:p w14:paraId="2C1814AD" w14:textId="77777777" w:rsidR="00FD5D31" w:rsidRDefault="00FD5D31"/>
  </w:endnote>
  <w:endnote w:type="continuationSeparator" w:id="0">
    <w:p w14:paraId="09C02576" w14:textId="77777777" w:rsidR="00FD5D31" w:rsidRDefault="00FD5D31" w:rsidP="00E371F7">
      <w:r>
        <w:continuationSeparator/>
      </w:r>
    </w:p>
    <w:p w14:paraId="2B69CC27" w14:textId="77777777" w:rsidR="00FD5D31" w:rsidRDefault="00FD5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6C0C" w14:textId="4297D83E" w:rsidR="00E371F7" w:rsidRPr="00BA412C" w:rsidRDefault="00FF1198" w:rsidP="00320F05">
    <w:pPr>
      <w:pStyle w:val="Suftur"/>
      <w:tabs>
        <w:tab w:val="clear" w:pos="4536"/>
        <w:tab w:val="clear" w:pos="9072"/>
      </w:tabs>
      <w:ind w:left="-1701" w:right="-1701"/>
      <w:jc w:val="center"/>
      <w:rPr>
        <w:rFonts w:ascii="Calibri" w:hAnsi="Calibri" w:cs="Calibri"/>
        <w:color w:val="7F7F7F"/>
        <w:lang w:val="is-IS"/>
      </w:rPr>
    </w:pPr>
    <w:r>
      <w:rPr>
        <w:rFonts w:ascii="Calibri" w:hAnsi="Calibri" w:cs="Calibri"/>
        <w:noProof/>
        <w:color w:val="7F7F7F"/>
        <w:sz w:val="18"/>
        <w:szCs w:val="18"/>
        <w:lang w:val="is-IS"/>
      </w:rPr>
      <w:drawing>
        <wp:anchor distT="0" distB="0" distL="114300" distR="114300" simplePos="0" relativeHeight="251657728" behindDoc="1" locked="0" layoutInCell="1" allowOverlap="1" wp14:anchorId="199A8B9F" wp14:editId="0F7625E1">
          <wp:simplePos x="0" y="0"/>
          <wp:positionH relativeFrom="page">
            <wp:posOffset>-791845</wp:posOffset>
          </wp:positionH>
          <wp:positionV relativeFrom="page">
            <wp:posOffset>0</wp:posOffset>
          </wp:positionV>
          <wp:extent cx="333375" cy="400050"/>
          <wp:effectExtent l="0" t="0" r="0" b="0"/>
          <wp:wrapTight wrapText="bothSides">
            <wp:wrapPolygon edited="0">
              <wp:start x="0" y="0"/>
              <wp:lineTo x="0" y="16457"/>
              <wp:lineTo x="4937" y="20571"/>
              <wp:lineTo x="6171" y="20571"/>
              <wp:lineTo x="13577" y="20571"/>
              <wp:lineTo x="20983" y="17486"/>
              <wp:lineTo x="2098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F05" w:rsidRPr="00BA412C">
      <w:rPr>
        <w:rFonts w:ascii="Calibri" w:hAnsi="Calibri" w:cs="Calibri"/>
        <w:color w:val="7F7F7F"/>
        <w:lang w:val="is-IS"/>
      </w:rPr>
      <w:t>SLÖKKVILIÐ HÖFUÐBORGARSVÆÐISINS BS.</w:t>
    </w:r>
  </w:p>
  <w:p w14:paraId="00B9E068" w14:textId="77777777" w:rsidR="00191AF7" w:rsidRPr="00BA412C" w:rsidRDefault="006E457F" w:rsidP="001855A9">
    <w:pPr>
      <w:pStyle w:val="Suftur"/>
      <w:tabs>
        <w:tab w:val="clear" w:pos="4536"/>
        <w:tab w:val="clear" w:pos="9072"/>
        <w:tab w:val="left" w:pos="-1418"/>
        <w:tab w:val="center" w:pos="4253"/>
        <w:tab w:val="right" w:pos="9639"/>
      </w:tabs>
      <w:ind w:left="-1418" w:right="-1418"/>
      <w:rPr>
        <w:rFonts w:ascii="Calibri" w:hAnsi="Calibri" w:cs="Calibri"/>
        <w:color w:val="7F7F7F"/>
        <w:sz w:val="18"/>
        <w:szCs w:val="18"/>
        <w:lang w:val="is-IS"/>
      </w:rPr>
    </w:pPr>
    <w:r>
      <w:rPr>
        <w:rFonts w:ascii="Calibri" w:hAnsi="Calibri" w:cs="Calibri"/>
        <w:color w:val="7F7F7F"/>
        <w:sz w:val="18"/>
        <w:szCs w:val="18"/>
        <w:lang w:val="is-IS"/>
      </w:rPr>
      <w:tab/>
    </w:r>
    <w:r w:rsidR="00320F05" w:rsidRPr="00BA412C">
      <w:rPr>
        <w:rFonts w:ascii="Calibri" w:hAnsi="Calibri" w:cs="Calibri"/>
        <w:color w:val="7F7F7F"/>
        <w:sz w:val="18"/>
        <w:szCs w:val="18"/>
        <w:lang w:val="is-IS"/>
      </w:rPr>
      <w:t>Skógarhlíð 14 – 105 Reykjavík – Sími 528 3000</w:t>
    </w:r>
    <w:r>
      <w:rPr>
        <w:rFonts w:ascii="Calibri" w:hAnsi="Calibri" w:cs="Calibri"/>
        <w:color w:val="7F7F7F"/>
        <w:sz w:val="18"/>
        <w:szCs w:val="18"/>
        <w:lang w:val="is-IS"/>
      </w:rPr>
      <w:tab/>
    </w:r>
    <w:r w:rsidR="00083CED">
      <w:rPr>
        <w:rFonts w:ascii="Calibri" w:hAnsi="Calibri" w:cs="Calibri"/>
        <w:color w:val="7F7F7F"/>
        <w:sz w:val="18"/>
        <w:szCs w:val="18"/>
        <w:lang w:val="is-IS"/>
      </w:rPr>
      <w:t>bls.</w: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t xml:space="preserve"> </w: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fldChar w:fldCharType="begin"/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instrText xml:space="preserve"> PAGE   \* MERGEFORMAT </w:instrTex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fldChar w:fldCharType="separate"/>
    </w:r>
    <w:r w:rsidR="005E67D2">
      <w:rPr>
        <w:rFonts w:ascii="Calibri" w:hAnsi="Calibri" w:cs="Calibri"/>
        <w:noProof/>
        <w:color w:val="7F7F7F"/>
        <w:sz w:val="18"/>
        <w:szCs w:val="18"/>
        <w:lang w:val="is-IS"/>
      </w:rPr>
      <w:t>2</w:t>
    </w:r>
    <w:r w:rsidR="00083CED" w:rsidRPr="00083CED">
      <w:rPr>
        <w:rFonts w:ascii="Calibri" w:hAnsi="Calibri" w:cs="Calibri"/>
        <w:noProof/>
        <w:color w:val="7F7F7F"/>
        <w:sz w:val="18"/>
        <w:szCs w:val="18"/>
        <w:lang w:val="is-IS"/>
      </w:rPr>
      <w:fldChar w:fldCharType="end"/>
    </w:r>
  </w:p>
  <w:p w14:paraId="75E2934D" w14:textId="77777777" w:rsidR="00430682" w:rsidRPr="00BA412C" w:rsidRDefault="00320F05" w:rsidP="00BF70EE">
    <w:pPr>
      <w:pStyle w:val="Suftur"/>
      <w:tabs>
        <w:tab w:val="clear" w:pos="4536"/>
        <w:tab w:val="center" w:pos="4253"/>
      </w:tabs>
      <w:ind w:left="-1418" w:right="-1418"/>
      <w:jc w:val="center"/>
      <w:rPr>
        <w:rFonts w:ascii="Calibri" w:hAnsi="Calibri" w:cs="Calibri"/>
        <w:color w:val="7F7F7F"/>
        <w:sz w:val="16"/>
        <w:szCs w:val="16"/>
        <w:lang w:val="is-IS"/>
      </w:rPr>
    </w:pPr>
    <w:r w:rsidRPr="00BA412C">
      <w:rPr>
        <w:rFonts w:ascii="Calibri" w:hAnsi="Calibri" w:cs="Calibri"/>
        <w:color w:val="7F7F7F"/>
        <w:sz w:val="18"/>
        <w:szCs w:val="18"/>
        <w:lang w:val="is-IS"/>
      </w:rPr>
      <w:t xml:space="preserve">www.shs.is – </w:t>
    </w:r>
    <w:r w:rsidRPr="00083CED">
      <w:rPr>
        <w:rFonts w:ascii="Calibri" w:hAnsi="Calibri" w:cs="Calibri"/>
        <w:color w:val="7F7F7F"/>
        <w:sz w:val="18"/>
        <w:szCs w:val="18"/>
        <w:lang w:val="is-IS"/>
      </w:rPr>
      <w:t>shs@shs.is</w:t>
    </w:r>
  </w:p>
  <w:p w14:paraId="1039E08C" w14:textId="77777777" w:rsidR="00BA412C" w:rsidRPr="004845FC" w:rsidRDefault="00BA412C" w:rsidP="00BF70EE">
    <w:pPr>
      <w:ind w:left="-1418" w:right="-1418"/>
      <w:jc w:val="center"/>
      <w:rPr>
        <w:rFonts w:ascii="Calibri Light" w:hAnsi="Calibri Light" w:cs="Calibr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1AF2" w14:textId="77777777" w:rsidR="006E457F" w:rsidRPr="00BA412C" w:rsidRDefault="00CF117D" w:rsidP="006E457F">
    <w:pPr>
      <w:pStyle w:val="Suftur"/>
      <w:tabs>
        <w:tab w:val="clear" w:pos="4536"/>
        <w:tab w:val="clear" w:pos="9072"/>
      </w:tabs>
      <w:ind w:left="-1701" w:right="-1701"/>
      <w:jc w:val="center"/>
      <w:rPr>
        <w:rFonts w:ascii="Calibri" w:hAnsi="Calibri" w:cs="Calibri"/>
        <w:color w:val="7F7F7F"/>
        <w:lang w:val="is-IS"/>
      </w:rPr>
    </w:pPr>
    <w:r>
      <w:rPr>
        <w:rFonts w:ascii="Calibri" w:hAnsi="Calibri" w:cs="Calibri"/>
        <w:color w:val="7F7F7F"/>
        <w:lang w:val="is-IS"/>
      </w:rPr>
      <w:t>ALMANNAVARNANEFD</w:t>
    </w:r>
    <w:r w:rsidR="006E457F" w:rsidRPr="00BA412C">
      <w:rPr>
        <w:rFonts w:ascii="Calibri" w:hAnsi="Calibri" w:cs="Calibri"/>
        <w:color w:val="7F7F7F"/>
        <w:lang w:val="is-IS"/>
      </w:rPr>
      <w:t xml:space="preserve"> HÖFUÐBORGARSVÆÐISINS BS.</w:t>
    </w:r>
  </w:p>
  <w:p w14:paraId="0467A8A2" w14:textId="77777777" w:rsidR="006E457F" w:rsidRPr="00BA412C" w:rsidRDefault="006E457F" w:rsidP="00BF70EE">
    <w:pPr>
      <w:pStyle w:val="Suftur"/>
      <w:ind w:left="-1701" w:right="-1701"/>
      <w:jc w:val="center"/>
      <w:rPr>
        <w:rFonts w:ascii="Calibri" w:hAnsi="Calibri" w:cs="Calibri"/>
        <w:color w:val="7F7F7F"/>
        <w:sz w:val="18"/>
        <w:szCs w:val="18"/>
        <w:lang w:val="is-IS"/>
      </w:rPr>
    </w:pPr>
    <w:r w:rsidRPr="00BA412C">
      <w:rPr>
        <w:rFonts w:ascii="Calibri" w:hAnsi="Calibri" w:cs="Calibri"/>
        <w:color w:val="7F7F7F"/>
        <w:sz w:val="18"/>
        <w:szCs w:val="18"/>
        <w:lang w:val="is-IS"/>
      </w:rPr>
      <w:t>Skógarhlíð 14 – 105 Reykjavík – Sími 528 3000</w:t>
    </w:r>
  </w:p>
  <w:p w14:paraId="17BD05DA" w14:textId="77777777" w:rsidR="00B02A74" w:rsidRDefault="00CF117D" w:rsidP="00BF70EE">
    <w:pPr>
      <w:pStyle w:val="Suftur"/>
      <w:ind w:left="-1701" w:right="-1701"/>
      <w:jc w:val="center"/>
      <w:rPr>
        <w:rFonts w:ascii="Calibri" w:hAnsi="Calibri" w:cs="Calibri"/>
        <w:color w:val="7F7F7F"/>
        <w:sz w:val="18"/>
        <w:szCs w:val="18"/>
        <w:lang w:val="is-IS"/>
      </w:rPr>
    </w:pPr>
    <w:r>
      <w:rPr>
        <w:rFonts w:ascii="Calibri" w:hAnsi="Calibri" w:cs="Calibri"/>
        <w:color w:val="7F7F7F"/>
        <w:sz w:val="18"/>
        <w:szCs w:val="18"/>
        <w:lang w:val="is-IS"/>
      </w:rPr>
      <w:t>-</w:t>
    </w:r>
  </w:p>
  <w:p w14:paraId="49963C1C" w14:textId="77777777" w:rsidR="006E457F" w:rsidRPr="006E457F" w:rsidRDefault="006E457F" w:rsidP="006E457F">
    <w:pPr>
      <w:pStyle w:val="Suftur"/>
      <w:ind w:left="-1701" w:right="-1389"/>
      <w:jc w:val="center"/>
      <w:rPr>
        <w:rFonts w:ascii="Calibri" w:hAnsi="Calibri" w:cs="Calibri"/>
        <w:color w:val="7F7F7F"/>
        <w:sz w:val="16"/>
        <w:szCs w:val="16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7A5A" w14:textId="77777777" w:rsidR="00FD5D31" w:rsidRDefault="00FD5D31" w:rsidP="00E371F7">
      <w:r>
        <w:separator/>
      </w:r>
    </w:p>
    <w:p w14:paraId="3727CB01" w14:textId="77777777" w:rsidR="00FD5D31" w:rsidRDefault="00FD5D31"/>
  </w:footnote>
  <w:footnote w:type="continuationSeparator" w:id="0">
    <w:p w14:paraId="7D224B24" w14:textId="77777777" w:rsidR="00FD5D31" w:rsidRDefault="00FD5D31" w:rsidP="00E371F7">
      <w:r>
        <w:continuationSeparator/>
      </w:r>
    </w:p>
    <w:p w14:paraId="27A9AB8D" w14:textId="77777777" w:rsidR="00FD5D31" w:rsidRDefault="00FD5D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5211" w14:textId="77777777" w:rsidR="00E371F7" w:rsidRDefault="00E371F7" w:rsidP="006E457F">
    <w:pPr>
      <w:pStyle w:val="Suhaus"/>
      <w:ind w:left="-1134" w:right="-1701"/>
    </w:pPr>
  </w:p>
  <w:p w14:paraId="39702454" w14:textId="77777777" w:rsidR="00E371F7" w:rsidRDefault="00E371F7">
    <w:pPr>
      <w:pStyle w:val="Suhaus"/>
    </w:pPr>
  </w:p>
  <w:p w14:paraId="1E2E6F4D" w14:textId="77777777" w:rsidR="00BA412C" w:rsidRDefault="00BA41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DA70" w14:textId="1F59478C" w:rsidR="00B02A74" w:rsidRDefault="00FF1198" w:rsidP="00CF117D">
    <w:pPr>
      <w:pStyle w:val="Suhaus"/>
      <w:ind w:left="-1701" w:right="-1701"/>
      <w:jc w:val="center"/>
    </w:pPr>
    <w:r>
      <w:rPr>
        <w:rFonts w:ascii="Calibri Light" w:hAnsi="Calibri Light" w:cs="Calibri Light"/>
        <w:noProof/>
      </w:rPr>
      <w:drawing>
        <wp:inline distT="0" distB="0" distL="0" distR="0" wp14:anchorId="58EB1586" wp14:editId="60224FB9">
          <wp:extent cx="666750" cy="666750"/>
          <wp:effectExtent l="38100" t="38100" r="19050" b="1905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38100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3922"/>
    <w:multiLevelType w:val="hybridMultilevel"/>
    <w:tmpl w:val="1CBCCA2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2C27"/>
    <w:multiLevelType w:val="hybridMultilevel"/>
    <w:tmpl w:val="110AED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7DB6"/>
    <w:multiLevelType w:val="hybridMultilevel"/>
    <w:tmpl w:val="1BBC4402"/>
    <w:lvl w:ilvl="0" w:tplc="040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7C32EA"/>
    <w:multiLevelType w:val="hybridMultilevel"/>
    <w:tmpl w:val="F4B0922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ón Viðar Matthíasson">
    <w15:presenceInfo w15:providerId="AD" w15:userId="S::JonVidar@shs.is::b8b03652-ff9a-4808-b1f3-616b11a5f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8"/>
    <w:rsid w:val="00083CED"/>
    <w:rsid w:val="000B5145"/>
    <w:rsid w:val="000F4F02"/>
    <w:rsid w:val="0017335C"/>
    <w:rsid w:val="001855A9"/>
    <w:rsid w:val="00191264"/>
    <w:rsid w:val="00191AF7"/>
    <w:rsid w:val="001E2460"/>
    <w:rsid w:val="001F2165"/>
    <w:rsid w:val="00220EAF"/>
    <w:rsid w:val="00235BC5"/>
    <w:rsid w:val="002A6385"/>
    <w:rsid w:val="002A7A35"/>
    <w:rsid w:val="002C06E5"/>
    <w:rsid w:val="00311D0C"/>
    <w:rsid w:val="00320F05"/>
    <w:rsid w:val="00385C1C"/>
    <w:rsid w:val="00430032"/>
    <w:rsid w:val="00430682"/>
    <w:rsid w:val="0046010B"/>
    <w:rsid w:val="004845FC"/>
    <w:rsid w:val="004B19DF"/>
    <w:rsid w:val="004B3129"/>
    <w:rsid w:val="004E0B5D"/>
    <w:rsid w:val="004F6BCC"/>
    <w:rsid w:val="0051559F"/>
    <w:rsid w:val="0052046F"/>
    <w:rsid w:val="00524EE7"/>
    <w:rsid w:val="00553C93"/>
    <w:rsid w:val="0058482E"/>
    <w:rsid w:val="005D569F"/>
    <w:rsid w:val="005D6802"/>
    <w:rsid w:val="005E67D2"/>
    <w:rsid w:val="005F07A9"/>
    <w:rsid w:val="005F1D6A"/>
    <w:rsid w:val="00607AA7"/>
    <w:rsid w:val="0061102B"/>
    <w:rsid w:val="00640536"/>
    <w:rsid w:val="00671243"/>
    <w:rsid w:val="006970A6"/>
    <w:rsid w:val="006A2A07"/>
    <w:rsid w:val="006E457F"/>
    <w:rsid w:val="00706A70"/>
    <w:rsid w:val="00734EDE"/>
    <w:rsid w:val="008431F8"/>
    <w:rsid w:val="00846149"/>
    <w:rsid w:val="008723BE"/>
    <w:rsid w:val="008F6CDE"/>
    <w:rsid w:val="009B63A8"/>
    <w:rsid w:val="009E1A74"/>
    <w:rsid w:val="009E6FE3"/>
    <w:rsid w:val="00A44032"/>
    <w:rsid w:val="00A74CB1"/>
    <w:rsid w:val="00A87624"/>
    <w:rsid w:val="00AD7127"/>
    <w:rsid w:val="00AF0EFC"/>
    <w:rsid w:val="00B02A74"/>
    <w:rsid w:val="00B34092"/>
    <w:rsid w:val="00B80438"/>
    <w:rsid w:val="00BA412C"/>
    <w:rsid w:val="00BA4788"/>
    <w:rsid w:val="00BE3761"/>
    <w:rsid w:val="00BF70EE"/>
    <w:rsid w:val="00C15437"/>
    <w:rsid w:val="00C20640"/>
    <w:rsid w:val="00C413F7"/>
    <w:rsid w:val="00C509BE"/>
    <w:rsid w:val="00C57C3A"/>
    <w:rsid w:val="00CA6BFB"/>
    <w:rsid w:val="00CF117D"/>
    <w:rsid w:val="00D1796E"/>
    <w:rsid w:val="00D363DB"/>
    <w:rsid w:val="00D62EAB"/>
    <w:rsid w:val="00DC2DBF"/>
    <w:rsid w:val="00DD5F68"/>
    <w:rsid w:val="00DF526C"/>
    <w:rsid w:val="00E22BDE"/>
    <w:rsid w:val="00E371F7"/>
    <w:rsid w:val="00E54ECA"/>
    <w:rsid w:val="00E74F8E"/>
    <w:rsid w:val="00E83D3C"/>
    <w:rsid w:val="00EA5E0F"/>
    <w:rsid w:val="00EB5508"/>
    <w:rsid w:val="00F1031D"/>
    <w:rsid w:val="00F72263"/>
    <w:rsid w:val="00F816A4"/>
    <w:rsid w:val="00F900B7"/>
    <w:rsid w:val="00FA170E"/>
    <w:rsid w:val="00FC5BDE"/>
    <w:rsid w:val="00FD5D31"/>
    <w:rsid w:val="00FF0B09"/>
    <w:rsid w:val="00FF0D00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96DD76"/>
  <w15:chartTrackingRefBased/>
  <w15:docId w15:val="{6C415D6C-358F-4188-BB2C-99FF7A7A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Pr>
      <w:sz w:val="24"/>
      <w:szCs w:val="24"/>
      <w:lang w:val="en-US" w:eastAsia="en-US"/>
    </w:rPr>
  </w:style>
  <w:style w:type="paragraph" w:styleId="Fyrirsgn1">
    <w:name w:val="heading 1"/>
    <w:basedOn w:val="Venjulegur"/>
    <w:next w:val="Venjulegur"/>
    <w:link w:val="Fyrirsgn1Staf"/>
    <w:qFormat/>
    <w:rsid w:val="00320F05"/>
    <w:pPr>
      <w:tabs>
        <w:tab w:val="left" w:pos="993"/>
      </w:tabs>
      <w:spacing w:after="360"/>
      <w:outlineLvl w:val="0"/>
    </w:pPr>
    <w:rPr>
      <w:rFonts w:ascii="Calibri" w:hAnsi="Calibri" w:cs="Calibri"/>
      <w:b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Meginml1">
    <w:name w:val="Meginmál1"/>
    <w:basedOn w:val="Venjulegur"/>
    <w:pPr>
      <w:spacing w:after="60"/>
      <w:ind w:left="238" w:right="176"/>
      <w:jc w:val="both"/>
    </w:pPr>
    <w:rPr>
      <w:lang w:val="is-IS" w:eastAsia="is-IS"/>
    </w:rPr>
  </w:style>
  <w:style w:type="paragraph" w:styleId="Blrutexti">
    <w:name w:val="Balloon Text"/>
    <w:basedOn w:val="Venjulegur"/>
    <w:semiHidden/>
    <w:rsid w:val="000B5145"/>
    <w:rPr>
      <w:rFonts w:ascii="Tahoma" w:hAnsi="Tahoma" w:cs="Tahoma"/>
      <w:sz w:val="16"/>
      <w:szCs w:val="16"/>
    </w:rPr>
  </w:style>
  <w:style w:type="paragraph" w:styleId="Skjalyfirlit">
    <w:name w:val="Document Map"/>
    <w:basedOn w:val="Venjulegur"/>
    <w:link w:val="SkjalyfirlitStaf"/>
    <w:rsid w:val="00640536"/>
    <w:rPr>
      <w:rFonts w:ascii="Tahoma" w:hAnsi="Tahoma" w:cs="Tahoma"/>
      <w:sz w:val="16"/>
      <w:szCs w:val="16"/>
    </w:rPr>
  </w:style>
  <w:style w:type="character" w:customStyle="1" w:styleId="SkjalyfirlitStaf">
    <w:name w:val="Skjalyfirlit Staf"/>
    <w:link w:val="Skjalyfirlit"/>
    <w:rsid w:val="0064053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5F1D6A"/>
  </w:style>
  <w:style w:type="paragraph" w:styleId="Suhaus">
    <w:name w:val="header"/>
    <w:basedOn w:val="Venjulegur"/>
    <w:link w:val="SuhausStaf"/>
    <w:uiPriority w:val="99"/>
    <w:rsid w:val="00E371F7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uiPriority w:val="99"/>
    <w:rsid w:val="00E371F7"/>
    <w:rPr>
      <w:sz w:val="24"/>
      <w:szCs w:val="24"/>
      <w:lang w:val="en-US" w:eastAsia="en-US"/>
    </w:rPr>
  </w:style>
  <w:style w:type="paragraph" w:styleId="Suftur">
    <w:name w:val="footer"/>
    <w:basedOn w:val="Venjulegur"/>
    <w:link w:val="SufturStaf"/>
    <w:uiPriority w:val="99"/>
    <w:rsid w:val="00E371F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E371F7"/>
    <w:rPr>
      <w:sz w:val="24"/>
      <w:szCs w:val="24"/>
      <w:lang w:val="en-US" w:eastAsia="en-US"/>
    </w:rPr>
  </w:style>
  <w:style w:type="character" w:styleId="Tengill">
    <w:name w:val="Hyperlink"/>
    <w:rsid w:val="00E371F7"/>
    <w:rPr>
      <w:color w:val="0563C1"/>
      <w:u w:val="single"/>
    </w:rPr>
  </w:style>
  <w:style w:type="character" w:styleId="Ekkileystrtilgreiningu">
    <w:name w:val="Unresolved Mention"/>
    <w:uiPriority w:val="99"/>
    <w:semiHidden/>
    <w:unhideWhenUsed/>
    <w:rsid w:val="00E371F7"/>
    <w:rPr>
      <w:color w:val="808080"/>
      <w:shd w:val="clear" w:color="auto" w:fill="E6E6E6"/>
    </w:rPr>
  </w:style>
  <w:style w:type="paragraph" w:styleId="Enginbil">
    <w:name w:val="No Spacing"/>
    <w:uiPriority w:val="1"/>
    <w:qFormat/>
    <w:rsid w:val="00320F05"/>
    <w:rPr>
      <w:rFonts w:ascii="Calibri" w:hAnsi="Calibri"/>
      <w:sz w:val="24"/>
      <w:szCs w:val="24"/>
      <w:lang w:val="en-US" w:eastAsia="en-US"/>
    </w:rPr>
  </w:style>
  <w:style w:type="character" w:customStyle="1" w:styleId="Fyrirsgn1Staf">
    <w:name w:val="Fyrirsögn 1 Staf"/>
    <w:link w:val="Fyrirsgn1"/>
    <w:rsid w:val="00320F05"/>
    <w:rPr>
      <w:rFonts w:ascii="Calibri" w:hAnsi="Calibri" w:cs="Calibri"/>
      <w:b/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FF0D0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covid.is/undirflokkar/ferdalog-til-og-a-islan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ni&#240;m&#225;t\Br&#233;f%20AHS%20logo%20og%20&#237;slenskum%20f&#230;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AHS logo og íslenskum fæti</Template>
  <TotalTime>0</TotalTime>
  <Pages>1</Pages>
  <Words>312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SHS</vt:lpstr>
    </vt:vector>
  </TitlesOfParts>
  <Company> 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</dc:title>
  <dc:subject/>
  <dc:creator>Ásdís Gíslason</dc:creator>
  <cp:keywords/>
  <dc:description/>
  <cp:lastModifiedBy>Þóra K. Ásgeirsdóttir</cp:lastModifiedBy>
  <cp:revision>2</cp:revision>
  <cp:lastPrinted>2020-12-03T10:34:00Z</cp:lastPrinted>
  <dcterms:created xsi:type="dcterms:W3CDTF">2021-03-25T09:15:00Z</dcterms:created>
  <dcterms:modified xsi:type="dcterms:W3CDTF">2021-03-25T09:15:00Z</dcterms:modified>
</cp:coreProperties>
</file>