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60FC9" w14:textId="3A0D3D8B" w:rsidR="006E29C3" w:rsidRPr="00A32931" w:rsidRDefault="006E29C3" w:rsidP="006E29C3">
      <w:pPr>
        <w:pStyle w:val="Fyrirsgn2"/>
        <w:rPr>
          <w:lang w:val="is"/>
        </w:rPr>
      </w:pPr>
      <w:bookmarkStart w:id="0" w:name="_Toc34578105"/>
      <w:bookmarkStart w:id="1" w:name="_Toc34604013"/>
      <w:bookmarkStart w:id="2" w:name="_Toc39768603"/>
      <w:r w:rsidRPr="00F97FA9">
        <w:rPr>
          <w:lang w:val="is"/>
        </w:rPr>
        <w:t>Fylgiskjal 2: Stytting</w:t>
      </w:r>
      <w:r>
        <w:rPr>
          <w:lang w:val="is"/>
        </w:rPr>
        <w:t xml:space="preserve"> vinnuvikunnar</w:t>
      </w:r>
      <w:bookmarkEnd w:id="0"/>
      <w:bookmarkEnd w:id="1"/>
      <w:bookmarkEnd w:id="2"/>
    </w:p>
    <w:p w14:paraId="30C4FF95" w14:textId="77777777" w:rsidR="004C2790" w:rsidRPr="001500A0" w:rsidRDefault="004C2790" w:rsidP="004C2790">
      <w:pPr>
        <w:pStyle w:val="Venjulegur1"/>
        <w:spacing w:line="240" w:lineRule="auto"/>
        <w:rPr>
          <w:rStyle w:val="Sjlfgefinleturgermlsgreinar1"/>
          <w:lang w:val="is"/>
        </w:rPr>
      </w:pPr>
      <w:bookmarkStart w:id="3" w:name="_Hlk39476002"/>
      <w:r w:rsidRPr="001500A0">
        <w:rPr>
          <w:rStyle w:val="Sjlfgefinleturgermlsgreinar1"/>
          <w:rFonts w:ascii="Arial" w:hAnsi="Arial" w:cs="Arial"/>
          <w:lang w:val="is"/>
        </w:rPr>
        <w:t>Samkomulag um útfærslu vinnutíma</w:t>
      </w:r>
    </w:p>
    <w:p w14:paraId="108DCDC0" w14:textId="77777777" w:rsidR="004C2790" w:rsidRPr="00A32931" w:rsidRDefault="004C2790" w:rsidP="004C2790">
      <w:pPr>
        <w:pStyle w:val="Venjulegur1"/>
        <w:spacing w:after="120" w:line="240" w:lineRule="auto"/>
        <w:jc w:val="both"/>
        <w:rPr>
          <w:rFonts w:ascii="Arial" w:hAnsi="Arial" w:cs="Arial"/>
          <w:lang w:val="is"/>
        </w:rPr>
      </w:pPr>
      <w:r w:rsidRPr="00A32931">
        <w:rPr>
          <w:rFonts w:ascii="Arial" w:hAnsi="Arial" w:cs="Arial"/>
          <w:lang w:val="is"/>
        </w:rPr>
        <w:t xml:space="preserve">Samningsaðilar eru sammála um að ná megi fram gagnkvæmum ávinningi starfsfólks og sveitarfélaga/stofnana með betri vinnutíma.  </w:t>
      </w:r>
    </w:p>
    <w:p w14:paraId="2B1AF154" w14:textId="77777777" w:rsidR="004C2790" w:rsidRPr="00A32931" w:rsidRDefault="004C2790" w:rsidP="004C2790">
      <w:pPr>
        <w:pStyle w:val="Venjulegur1"/>
        <w:spacing w:after="120" w:line="240" w:lineRule="auto"/>
        <w:jc w:val="both"/>
        <w:rPr>
          <w:rFonts w:ascii="Arial" w:hAnsi="Arial" w:cs="Arial"/>
          <w:lang w:val="is"/>
        </w:rPr>
      </w:pPr>
      <w:r w:rsidRPr="00A32931">
        <w:rPr>
          <w:rFonts w:ascii="Arial" w:hAnsi="Arial" w:cs="Arial"/>
          <w:lang w:val="is"/>
        </w:rPr>
        <w:t xml:space="preserve">Markmið breytinganna eru að: </w:t>
      </w:r>
    </w:p>
    <w:p w14:paraId="43A8EE4B" w14:textId="77777777" w:rsidR="004C2790" w:rsidRPr="00A32931" w:rsidRDefault="004C2790" w:rsidP="004C2790">
      <w:pPr>
        <w:pStyle w:val="Mlsgreinlista1"/>
        <w:numPr>
          <w:ilvl w:val="0"/>
          <w:numId w:val="16"/>
        </w:numPr>
        <w:spacing w:after="60" w:line="240" w:lineRule="auto"/>
        <w:jc w:val="both"/>
        <w:rPr>
          <w:rFonts w:ascii="Arial" w:hAnsi="Arial" w:cs="Arial"/>
          <w:lang w:val="is"/>
        </w:rPr>
      </w:pPr>
      <w:r w:rsidRPr="00A32931">
        <w:rPr>
          <w:rFonts w:ascii="Arial" w:hAnsi="Arial" w:cs="Arial"/>
          <w:lang w:val="is"/>
        </w:rPr>
        <w:t xml:space="preserve">bæta vinnustaðamenningu og nýtingu vinnutíma </w:t>
      </w:r>
    </w:p>
    <w:p w14:paraId="42CA97BA" w14:textId="77777777" w:rsidR="004C2790" w:rsidRPr="00A32931" w:rsidRDefault="004C2790" w:rsidP="004C2790">
      <w:pPr>
        <w:pStyle w:val="Mlsgreinlista1"/>
        <w:numPr>
          <w:ilvl w:val="0"/>
          <w:numId w:val="16"/>
        </w:numPr>
        <w:spacing w:after="60" w:line="240" w:lineRule="auto"/>
        <w:jc w:val="both"/>
        <w:rPr>
          <w:rFonts w:ascii="Arial" w:hAnsi="Arial" w:cs="Arial"/>
          <w:lang w:val="is"/>
        </w:rPr>
      </w:pPr>
      <w:r w:rsidRPr="00A32931">
        <w:rPr>
          <w:rFonts w:ascii="Arial" w:hAnsi="Arial" w:cs="Arial"/>
          <w:lang w:val="is"/>
        </w:rPr>
        <w:t>auka skilvirkni</w:t>
      </w:r>
      <w:r>
        <w:rPr>
          <w:rFonts w:ascii="Arial" w:hAnsi="Arial" w:cs="Arial"/>
          <w:lang w:val="is"/>
        </w:rPr>
        <w:t xml:space="preserve"> og viðhalda gæðum þjónustu</w:t>
      </w:r>
    </w:p>
    <w:p w14:paraId="712B844C" w14:textId="77777777" w:rsidR="004C2790" w:rsidRPr="00A32931" w:rsidRDefault="004C2790" w:rsidP="004C2790">
      <w:pPr>
        <w:pStyle w:val="Mlsgreinlista1"/>
        <w:numPr>
          <w:ilvl w:val="0"/>
          <w:numId w:val="16"/>
        </w:numPr>
        <w:spacing w:after="60" w:line="240" w:lineRule="auto"/>
        <w:jc w:val="both"/>
        <w:rPr>
          <w:rFonts w:ascii="Arial" w:hAnsi="Arial" w:cs="Arial"/>
          <w:lang w:val="is"/>
        </w:rPr>
      </w:pPr>
      <w:r w:rsidRPr="00A32931">
        <w:rPr>
          <w:rFonts w:ascii="Arial" w:hAnsi="Arial" w:cs="Arial"/>
          <w:lang w:val="is"/>
        </w:rPr>
        <w:t xml:space="preserve">tryggja betur gagnkvæman sveigjanleika </w:t>
      </w:r>
    </w:p>
    <w:p w14:paraId="2D7F4D9F" w14:textId="77777777" w:rsidR="004C2790" w:rsidRPr="00A32931" w:rsidRDefault="004C2790" w:rsidP="004C2790">
      <w:pPr>
        <w:pStyle w:val="Mlsgreinlista1"/>
        <w:numPr>
          <w:ilvl w:val="0"/>
          <w:numId w:val="16"/>
        </w:numPr>
        <w:spacing w:after="60" w:line="240" w:lineRule="auto"/>
        <w:jc w:val="both"/>
        <w:rPr>
          <w:rFonts w:ascii="Arial" w:hAnsi="Arial" w:cs="Arial"/>
          <w:lang w:val="is"/>
        </w:rPr>
      </w:pPr>
      <w:r w:rsidRPr="00A32931">
        <w:rPr>
          <w:rFonts w:ascii="Arial" w:hAnsi="Arial" w:cs="Arial"/>
          <w:lang w:val="is"/>
        </w:rPr>
        <w:t xml:space="preserve">stuðla að bættum lífskjörum </w:t>
      </w:r>
    </w:p>
    <w:p w14:paraId="07D1A9E7" w14:textId="2145C631" w:rsidR="004C2790" w:rsidRDefault="004C2790" w:rsidP="004C2790">
      <w:pPr>
        <w:pStyle w:val="Mlsgreinlista1"/>
        <w:numPr>
          <w:ilvl w:val="0"/>
          <w:numId w:val="16"/>
        </w:numPr>
        <w:spacing w:after="120" w:line="240" w:lineRule="auto"/>
        <w:ind w:left="714" w:hanging="357"/>
        <w:jc w:val="both"/>
        <w:rPr>
          <w:rFonts w:ascii="Arial" w:hAnsi="Arial" w:cs="Arial"/>
          <w:lang w:val="is"/>
        </w:rPr>
      </w:pPr>
      <w:r w:rsidRPr="00A32931">
        <w:rPr>
          <w:rFonts w:ascii="Arial" w:hAnsi="Arial" w:cs="Arial"/>
          <w:lang w:val="is"/>
        </w:rPr>
        <w:t>stuðla að samræmingu fjölskyldu- og atvinnulífs</w:t>
      </w:r>
    </w:p>
    <w:p w14:paraId="1A2B4DD0" w14:textId="1173C750" w:rsidR="001500A0" w:rsidRPr="00A32931" w:rsidRDefault="001500A0" w:rsidP="001500A0">
      <w:pPr>
        <w:pStyle w:val="Venjulegur1"/>
        <w:spacing w:after="120" w:line="240" w:lineRule="auto"/>
        <w:jc w:val="both"/>
        <w:rPr>
          <w:rFonts w:ascii="Arial" w:hAnsi="Arial" w:cs="Arial"/>
        </w:rPr>
      </w:pPr>
      <w:r w:rsidRPr="00A32931">
        <w:rPr>
          <w:rStyle w:val="Sjlfgefinleturgermlsgreinar1"/>
          <w:rFonts w:ascii="Arial" w:hAnsi="Arial" w:cs="Arial"/>
          <w:lang w:val="is"/>
        </w:rPr>
        <w:t xml:space="preserve">Heimilt er með sérstöku samkomulagi meirihluta starfsfólks sveitarfélags/stofnunar/  vinnustaðar að stytta vinnuvikuna með því að laga vinnutíma að þörfum vinnustaðar og starfsfólks.  Við gerð samkomulagsins skal taka mið af eðli starfsemi, skipulagi og/eða öðru því sem gefur vinnustað sérstöðu. Styttingin getur náð allt að 4 stundum á viku, úr 40 stunda vinnuviku í allt að 36 virkar vinnustundir fyrir starfsfólk í 100% starfshlutfalli. Vinnutími starfsmanna í hlutastarfi styttist hlutfallslega.  Samhliða því verður grein 3.1 í kjarasamningi óvirk. Niðurstaða samtals getur einnig verið á þá leið að óbreytt vinnufyrirkomulag henti best, enda telji starfsmenn sig nú þegar búa við betra fyrirkomulag. </w:t>
      </w:r>
    </w:p>
    <w:p w14:paraId="1BA7B5A3" w14:textId="77777777" w:rsidR="001500A0" w:rsidRPr="00A32931" w:rsidRDefault="001500A0" w:rsidP="001500A0">
      <w:pPr>
        <w:pStyle w:val="Venjulegur1"/>
        <w:spacing w:after="240" w:line="240" w:lineRule="auto"/>
        <w:jc w:val="both"/>
        <w:rPr>
          <w:rFonts w:ascii="Arial" w:hAnsi="Arial" w:cs="Arial"/>
        </w:rPr>
      </w:pPr>
      <w:r w:rsidRPr="00A32931">
        <w:rPr>
          <w:rStyle w:val="Sjlfgefinleturgermlsgreinar1"/>
          <w:rFonts w:ascii="Arial" w:hAnsi="Arial" w:cs="Arial"/>
          <w:lang w:val="is"/>
        </w:rPr>
        <w:t xml:space="preserve">Í samtali verða gerðar tillögur um skipulag vinnunnar og fyrirkomulag hléa, þar sem starfsfólki er gefinn kostur á að nærast. Sérstök tillaga skal gerð um skipulag vinnutíma þess starfsfólks sem vinnur störf þar sem sveigjanlegum hléum verður ekki við komið og afleysinga er þörf. </w:t>
      </w:r>
      <w:bookmarkStart w:id="4" w:name="_Hlk24608419"/>
      <w:r w:rsidRPr="00A32931">
        <w:rPr>
          <w:rStyle w:val="Sjlfgefinleturgermlsgreinar1"/>
          <w:rFonts w:ascii="Arial" w:hAnsi="Arial" w:cs="Arial"/>
          <w:lang w:val="is"/>
        </w:rPr>
        <w:t>Með virkum vinnutíma er átt við þann tíma sem starfsmaður er við störf</w:t>
      </w:r>
      <w:bookmarkEnd w:id="4"/>
      <w:r w:rsidRPr="00A32931">
        <w:rPr>
          <w:rStyle w:val="Sjlfgefinleturgermlsgreinar1"/>
          <w:rFonts w:ascii="Arial" w:hAnsi="Arial" w:cs="Arial"/>
          <w:lang w:val="is"/>
        </w:rPr>
        <w:t xml:space="preserve">, </w:t>
      </w:r>
      <w:bookmarkStart w:id="5" w:name="_Hlk24608347"/>
      <w:r w:rsidRPr="00A32931">
        <w:rPr>
          <w:rStyle w:val="Sjlfgefinleturgermlsgreinar1"/>
          <w:rFonts w:ascii="Arial" w:hAnsi="Arial" w:cs="Arial"/>
          <w:lang w:val="is"/>
        </w:rPr>
        <w:t xml:space="preserve">hlé eru ýmist innan eða utan virks vinnutíma á einstökum vinnustöðum í samræmi við meðfylgjandi dæmi. </w:t>
      </w:r>
      <w:bookmarkEnd w:id="5"/>
    </w:p>
    <w:p w14:paraId="61799587" w14:textId="77777777" w:rsidR="004C2790" w:rsidRPr="00A32931" w:rsidRDefault="004C2790" w:rsidP="004C2790">
      <w:pPr>
        <w:pStyle w:val="Venjulegur1"/>
        <w:spacing w:after="120" w:line="240" w:lineRule="auto"/>
        <w:jc w:val="both"/>
        <w:rPr>
          <w:rFonts w:ascii="Arial" w:hAnsi="Arial" w:cs="Arial"/>
          <w:lang w:val="is"/>
        </w:rPr>
      </w:pPr>
      <w:r w:rsidRPr="00A32931">
        <w:rPr>
          <w:rFonts w:ascii="Arial" w:hAnsi="Arial" w:cs="Arial"/>
          <w:lang w:val="is"/>
        </w:rPr>
        <w:t xml:space="preserve">Sérstakur innleiðingarhópur samningsaðila, skipaður fulltrúum frá Kjarasviði Sambands íslenskra sveitarfélaga og BSRB, BHM og ASÍ, einum fulltrúa frá hverjum aðila, verður starfræktur á gildistíma kjarasamningsins. Í innleiðingarhópinn má kalla til fulltrúa annarra samningsaðila og fulltrúa einstakra sveitarfélaga eftir því sem við á. Hlutverk hópsins er að útbúa leiðbeiningar og stuðningsefni til nota fyrir starfsfólk og sveitarfélög/stofnanir/vinnustaði. Þeirri vinnu skal lokið fyrir 1. </w:t>
      </w:r>
      <w:r>
        <w:rPr>
          <w:rFonts w:ascii="Arial" w:hAnsi="Arial" w:cs="Arial"/>
          <w:lang w:val="is"/>
        </w:rPr>
        <w:t>júní</w:t>
      </w:r>
      <w:r w:rsidRPr="00A32931">
        <w:rPr>
          <w:rFonts w:ascii="Arial" w:hAnsi="Arial" w:cs="Arial"/>
          <w:lang w:val="is"/>
        </w:rPr>
        <w:t xml:space="preserve"> 2020. Hópurinn fylgist jafnframt með innleiðingunni og því að útfærsla á breyttu skipulagi vinnutíma nái settum markmiðum t.d. með frekari stuðningi við stjórnendur og starfsmenn eins og nánar er lýst í leiðbeiningum innleiðingarhóps. </w:t>
      </w:r>
    </w:p>
    <w:p w14:paraId="106A4CAA" w14:textId="77777777" w:rsidR="004C2790" w:rsidRPr="00A32931" w:rsidRDefault="004C2790" w:rsidP="004C2790">
      <w:pPr>
        <w:pStyle w:val="Venjulegur1"/>
        <w:spacing w:after="120" w:line="240" w:lineRule="auto"/>
        <w:jc w:val="both"/>
        <w:rPr>
          <w:rFonts w:ascii="Arial" w:hAnsi="Arial" w:cs="Arial"/>
          <w:lang w:val="is"/>
        </w:rPr>
      </w:pPr>
      <w:r w:rsidRPr="00A32931">
        <w:rPr>
          <w:rFonts w:ascii="Arial" w:hAnsi="Arial" w:cs="Arial"/>
          <w:lang w:val="is"/>
        </w:rPr>
        <w:t xml:space="preserve">Vinnustaðir sveitarfélaga hafa mjög ólík hlutverk, daglega starfsemi og ólíka samsetningu mannauðs. Fyrir vikið er mikilvægt að stytting vinnuviku sé útfærð í nærumhverfinu. </w:t>
      </w:r>
      <w:r w:rsidRPr="00E56701">
        <w:rPr>
          <w:rFonts w:ascii="Arial" w:hAnsi="Arial" w:cs="Arial"/>
          <w:lang w:val="is"/>
        </w:rPr>
        <w:t>Sveitarstjórn skal eiga frumkvæði</w:t>
      </w:r>
      <w:r w:rsidRPr="00A32931">
        <w:rPr>
          <w:rFonts w:ascii="Arial" w:hAnsi="Arial" w:cs="Arial"/>
          <w:lang w:val="is"/>
        </w:rPr>
        <w:t xml:space="preserve"> að því að hefja undirbúning breytinganna og skipa sérstakan vinnutímahóp, einn eða fleiri, að fengnum tillögum starfsfólks og í samræmi við leiðbeiningar innleiðingarhóps. Hópurinn þarf að endurspegla fjölbreytileika starfa og mismunandi aðstæður starfsfólks. </w:t>
      </w:r>
    </w:p>
    <w:p w14:paraId="590BC975" w14:textId="77777777" w:rsidR="004C2790" w:rsidRPr="00A32931" w:rsidRDefault="004C2790" w:rsidP="004C2790">
      <w:pPr>
        <w:pStyle w:val="Venjulegur1"/>
        <w:spacing w:after="120" w:line="240" w:lineRule="auto"/>
        <w:jc w:val="both"/>
        <w:rPr>
          <w:rFonts w:ascii="Arial" w:hAnsi="Arial" w:cs="Arial"/>
          <w:lang w:val="is"/>
        </w:rPr>
      </w:pPr>
      <w:r w:rsidRPr="00A32931">
        <w:rPr>
          <w:rFonts w:ascii="Arial" w:hAnsi="Arial" w:cs="Arial"/>
          <w:lang w:val="is"/>
        </w:rPr>
        <w:t xml:space="preserve">Þegar niðurstaða samtals um skipulag vinnutíma liggur fyrir skal vinnutímasamkomulag annars vegar borið undir atkvæði þeirra sem starfa hjá viðkomandi sveitarfélagi/stofnun/vinnustað og hins vegar skal það fá staðfestingu sveitarstjórnar eða eftir atvikum stjórnar stofnunar. Senda skal afrit til innleiðingarhóps. </w:t>
      </w:r>
    </w:p>
    <w:p w14:paraId="343C7415" w14:textId="77777777" w:rsidR="004C2790" w:rsidRPr="00A32931" w:rsidRDefault="004C2790" w:rsidP="004C2790">
      <w:pPr>
        <w:pStyle w:val="Venjulegur1"/>
        <w:spacing w:after="120" w:line="240" w:lineRule="auto"/>
        <w:jc w:val="both"/>
        <w:rPr>
          <w:rFonts w:ascii="Arial" w:hAnsi="Arial" w:cs="Arial"/>
          <w:lang w:val="is"/>
        </w:rPr>
      </w:pPr>
      <w:r w:rsidRPr="00A32931">
        <w:rPr>
          <w:rFonts w:ascii="Arial" w:hAnsi="Arial" w:cs="Arial"/>
          <w:lang w:val="is"/>
        </w:rPr>
        <w:t xml:space="preserve">Náist ekki samkomulag um breytt skipulag vinnutíma styttist vinnutími starfsfólks sem nemur 13 mínútum á dag miðað við 40 stunda vinnuviku. </w:t>
      </w:r>
    </w:p>
    <w:p w14:paraId="0E3E16A9" w14:textId="77777777" w:rsidR="004C2790" w:rsidRPr="00A32931" w:rsidRDefault="004C2790" w:rsidP="004C2790">
      <w:pPr>
        <w:pStyle w:val="Venjulegur1"/>
        <w:spacing w:after="120" w:line="240" w:lineRule="auto"/>
        <w:jc w:val="both"/>
        <w:rPr>
          <w:rFonts w:ascii="Arial" w:hAnsi="Arial" w:cs="Arial"/>
          <w:lang w:val="is"/>
        </w:rPr>
      </w:pPr>
      <w:r w:rsidRPr="00A32931">
        <w:rPr>
          <w:rFonts w:ascii="Arial" w:hAnsi="Arial" w:cs="Arial"/>
          <w:lang w:val="is"/>
        </w:rPr>
        <w:t xml:space="preserve">Tilkynningu um árangurslaust samtal skal senda til sveitarstjórnar og innleiðingarhóps. Sveitarstjórn veitir starfsfólki og stjórnendum stofnana/vinnustaða aðstoð við að ná fram gagnkvæmum ávinningi með breyttu skipulagi og útfærslu vinnutíma. Náist ekki niðurstaða í samtalið eftir aðstoð sveitastjórnar skal leita aðstoðar innleiðingarhóps. </w:t>
      </w:r>
    </w:p>
    <w:p w14:paraId="7EF7FA60" w14:textId="77777777" w:rsidR="004C2790" w:rsidRPr="00A32931" w:rsidRDefault="004C2790" w:rsidP="004C2790">
      <w:pPr>
        <w:pStyle w:val="Venjulegur1"/>
        <w:spacing w:after="120" w:line="240" w:lineRule="auto"/>
        <w:jc w:val="both"/>
        <w:rPr>
          <w:rFonts w:ascii="Arial" w:hAnsi="Arial" w:cs="Arial"/>
          <w:lang w:val="is"/>
        </w:rPr>
      </w:pPr>
      <w:r w:rsidRPr="00A32931">
        <w:rPr>
          <w:rFonts w:ascii="Arial" w:hAnsi="Arial" w:cs="Arial"/>
          <w:lang w:val="is"/>
        </w:rPr>
        <w:lastRenderedPageBreak/>
        <w:t xml:space="preserve">Þegar samkomulag liggur fyrir í sveitarfélagi sendir það heildaryfirlit vinnutímasamkomulaga til innleiðingarhóps. Gert er ráð fyrir að niðurstaða samtals liggi fyrir 1. október 2020 og að nýtt fyrirkomulag vinnutíma taki gildi eigi síðar en 1. janúar 2021. </w:t>
      </w:r>
    </w:p>
    <w:p w14:paraId="0A4D42CB" w14:textId="417720FE" w:rsidR="004C2790" w:rsidRPr="00A32931" w:rsidRDefault="004C2790" w:rsidP="004C2790">
      <w:pPr>
        <w:pStyle w:val="Venjulegur1"/>
        <w:spacing w:after="120" w:line="240" w:lineRule="auto"/>
        <w:jc w:val="both"/>
        <w:rPr>
          <w:rFonts w:ascii="Arial" w:hAnsi="Arial" w:cs="Arial"/>
          <w:lang w:val="is"/>
        </w:rPr>
      </w:pPr>
      <w:r w:rsidRPr="00A32931">
        <w:rPr>
          <w:rFonts w:ascii="Arial" w:hAnsi="Arial" w:cs="Arial"/>
          <w:lang w:val="is"/>
        </w:rPr>
        <w:t>Breyting á skipulagi vinnutíma á að öðru óbreyttu</w:t>
      </w:r>
      <w:r>
        <w:rPr>
          <w:rFonts w:ascii="Arial" w:hAnsi="Arial" w:cs="Arial"/>
          <w:lang w:val="is"/>
        </w:rPr>
        <w:t xml:space="preserve"> </w:t>
      </w:r>
      <w:r w:rsidRPr="00FF3C88">
        <w:rPr>
          <w:rFonts w:ascii="Arial" w:hAnsi="Arial" w:cs="Arial"/>
          <w:vertAlign w:val="superscript"/>
          <w:lang w:val="is"/>
        </w:rPr>
        <w:t xml:space="preserve">1 </w:t>
      </w:r>
      <w:r w:rsidRPr="00A32931">
        <w:rPr>
          <w:rFonts w:ascii="Arial" w:hAnsi="Arial" w:cs="Arial"/>
          <w:lang w:val="is"/>
        </w:rPr>
        <w:t>ekki að leiða til breytinga á launum eða launakostnaði sveitarfélaga. Jafnframt er forsenda breytinganna að starfsemi vinnustaðarins raskist ekki og að opinber þjónusta sé af sömu gæðum og áður.</w:t>
      </w:r>
    </w:p>
    <w:p w14:paraId="51081A6C" w14:textId="77777777" w:rsidR="004C2790" w:rsidRDefault="004C2790" w:rsidP="004C2790">
      <w:pPr>
        <w:pStyle w:val="Venjulegur1"/>
        <w:spacing w:after="120" w:line="240" w:lineRule="auto"/>
        <w:jc w:val="both"/>
        <w:rPr>
          <w:rFonts w:ascii="Arial" w:hAnsi="Arial" w:cs="Arial"/>
          <w:lang w:val="is"/>
        </w:rPr>
      </w:pPr>
      <w:r w:rsidRPr="00A32931">
        <w:rPr>
          <w:rFonts w:ascii="Arial" w:hAnsi="Arial" w:cs="Arial"/>
          <w:lang w:val="is"/>
        </w:rPr>
        <w:t xml:space="preserve">Fyrir lok samningstímans skulu aðilar kjarasamnings þessa leggja sameiginlegt mat á áhrif breytinganna og hvort núverandi framsetning á ákvæðum vinnutíma í kjarasamningi falli best að framtíðarskipulagi, starfsumhverfi sveitarfélaga og að fyrrgreindum markmiðum hafi verið náð. </w:t>
      </w:r>
    </w:p>
    <w:p w14:paraId="63106A6B" w14:textId="77777777" w:rsidR="00D50897" w:rsidRDefault="00D50897" w:rsidP="00D50897">
      <w:pPr>
        <w:pStyle w:val="Suftur"/>
      </w:pPr>
      <w:r w:rsidRPr="00FF3C88">
        <w:rPr>
          <w:rFonts w:cs="Arial"/>
          <w:vertAlign w:val="superscript"/>
          <w:lang w:val="is"/>
        </w:rPr>
        <w:t xml:space="preserve">1 </w:t>
      </w:r>
      <w:r>
        <w:t xml:space="preserve"> Í því felst að stytting vinnutíma á ekki að leiða til lækkunar á launum starfsfólk.</w:t>
      </w:r>
    </w:p>
    <w:p w14:paraId="6605C2E6" w14:textId="7D8C891D" w:rsidR="006E29C3" w:rsidRDefault="006E29C3" w:rsidP="006E29C3">
      <w:pPr>
        <w:pStyle w:val="Venjulegur1"/>
        <w:spacing w:after="120" w:line="240" w:lineRule="auto"/>
        <w:jc w:val="both"/>
        <w:rPr>
          <w:rFonts w:ascii="Arial" w:hAnsi="Arial" w:cs="Arial"/>
          <w:sz w:val="24"/>
          <w:szCs w:val="24"/>
          <w:lang w:val="is"/>
        </w:rPr>
      </w:pPr>
    </w:p>
    <w:p w14:paraId="13750BD5" w14:textId="013A97D6" w:rsidR="00CF5000" w:rsidRDefault="00CF5000" w:rsidP="006E29C3">
      <w:pPr>
        <w:pStyle w:val="Venjulegur1"/>
        <w:spacing w:after="120" w:line="240" w:lineRule="auto"/>
        <w:jc w:val="both"/>
        <w:rPr>
          <w:rFonts w:ascii="Arial" w:hAnsi="Arial" w:cs="Arial"/>
          <w:sz w:val="24"/>
          <w:szCs w:val="24"/>
          <w:lang w:val="is"/>
        </w:rPr>
      </w:pPr>
    </w:p>
    <w:p w14:paraId="3FDF8FCF" w14:textId="425DF638" w:rsidR="00CF5000" w:rsidRDefault="00CF5000" w:rsidP="006E29C3">
      <w:pPr>
        <w:pStyle w:val="Venjulegur1"/>
        <w:spacing w:after="120" w:line="240" w:lineRule="auto"/>
        <w:jc w:val="both"/>
        <w:rPr>
          <w:rFonts w:ascii="Arial" w:hAnsi="Arial" w:cs="Arial"/>
          <w:sz w:val="24"/>
          <w:szCs w:val="24"/>
          <w:lang w:val="is"/>
        </w:rPr>
      </w:pPr>
    </w:p>
    <w:p w14:paraId="29BB961E" w14:textId="1C73A019" w:rsidR="00CF5000" w:rsidRDefault="00CF5000">
      <w:pPr>
        <w:spacing w:after="0"/>
        <w:ind w:left="0" w:firstLine="0"/>
        <w:jc w:val="left"/>
        <w:rPr>
          <w:rFonts w:cs="Arial"/>
          <w:sz w:val="24"/>
          <w:szCs w:val="24"/>
          <w:lang w:val="is"/>
        </w:rPr>
      </w:pPr>
      <w:r>
        <w:rPr>
          <w:rFonts w:cs="Arial"/>
          <w:sz w:val="24"/>
          <w:szCs w:val="24"/>
          <w:lang w:val="is"/>
        </w:rPr>
        <w:br w:type="page"/>
      </w:r>
    </w:p>
    <w:bookmarkEnd w:id="3"/>
    <w:p w14:paraId="4448181A" w14:textId="77777777" w:rsidR="006E29C3" w:rsidRPr="00A32931" w:rsidRDefault="006E29C3" w:rsidP="006E29C3">
      <w:pPr>
        <w:pStyle w:val="Venjulegur1"/>
        <w:spacing w:after="120" w:line="240" w:lineRule="auto"/>
        <w:rPr>
          <w:rFonts w:ascii="Arial" w:hAnsi="Arial" w:cs="Arial"/>
          <w:b/>
          <w:caps/>
          <w:lang w:val="is"/>
        </w:rPr>
      </w:pPr>
      <w:r w:rsidRPr="006E29C3">
        <w:rPr>
          <w:rFonts w:ascii="Arial" w:hAnsi="Arial" w:cs="Arial"/>
          <w:b/>
          <w:caps/>
          <w:lang w:val="is"/>
        </w:rPr>
        <w:lastRenderedPageBreak/>
        <w:t>Dæmi um útfærslu styttingar vinnutíma</w:t>
      </w:r>
      <w:r w:rsidRPr="00A32931">
        <w:rPr>
          <w:rFonts w:ascii="Arial" w:hAnsi="Arial" w:cs="Arial"/>
          <w:b/>
          <w:caps/>
          <w:lang w:val="is"/>
        </w:rPr>
        <w:t xml:space="preserve"> </w:t>
      </w:r>
    </w:p>
    <w:p w14:paraId="1CD167BD" w14:textId="77777777" w:rsidR="006E29C3" w:rsidRPr="00A32931" w:rsidRDefault="006E29C3" w:rsidP="006E29C3">
      <w:pPr>
        <w:pStyle w:val="Mlsgreinlista1"/>
        <w:numPr>
          <w:ilvl w:val="0"/>
          <w:numId w:val="17"/>
        </w:numPr>
        <w:spacing w:after="120" w:line="240" w:lineRule="auto"/>
        <w:jc w:val="both"/>
        <w:rPr>
          <w:rFonts w:ascii="Arial" w:hAnsi="Arial" w:cs="Arial"/>
        </w:rPr>
      </w:pPr>
      <w:r w:rsidRPr="00A32931">
        <w:rPr>
          <w:rStyle w:val="Sjlfgefinleturgermlsgreinar1"/>
          <w:rFonts w:ascii="Arial" w:hAnsi="Arial" w:cs="Arial"/>
        </w:rPr>
        <w:t xml:space="preserve">Hefðbundin neysluhlé eru hluti af vinnutímanum og eru því ekki á forræði starfsmannsins. Skipulagið gerir ráð fyrir að samfella sé í vinnudeginum. </w:t>
      </w:r>
    </w:p>
    <w:p w14:paraId="288587FE" w14:textId="77777777" w:rsidR="006E29C3" w:rsidRPr="00A32931" w:rsidRDefault="006E29C3" w:rsidP="006E29C3">
      <w:pPr>
        <w:pStyle w:val="Mlsgreinlista1"/>
        <w:numPr>
          <w:ilvl w:val="0"/>
          <w:numId w:val="18"/>
        </w:numPr>
        <w:spacing w:after="120" w:line="240" w:lineRule="auto"/>
        <w:jc w:val="both"/>
        <w:rPr>
          <w:rFonts w:ascii="Arial" w:hAnsi="Arial" w:cs="Arial"/>
          <w:i/>
          <w:iCs/>
        </w:rPr>
      </w:pPr>
      <w:bookmarkStart w:id="6" w:name="_Hlk22996299"/>
      <w:r w:rsidRPr="00A32931">
        <w:rPr>
          <w:rFonts w:ascii="Arial" w:hAnsi="Arial" w:cs="Arial"/>
          <w:i/>
          <w:iCs/>
        </w:rPr>
        <w:t>Dagleg stytting</w:t>
      </w:r>
      <w:bookmarkEnd w:id="6"/>
    </w:p>
    <w:p w14:paraId="25BED5F2" w14:textId="77777777" w:rsidR="006E29C3" w:rsidRPr="00A32931" w:rsidRDefault="006E29C3" w:rsidP="006E29C3">
      <w:pPr>
        <w:pStyle w:val="Mlsgreinlista1"/>
        <w:numPr>
          <w:ilvl w:val="1"/>
          <w:numId w:val="18"/>
        </w:numPr>
        <w:spacing w:after="120" w:line="240" w:lineRule="auto"/>
        <w:jc w:val="both"/>
        <w:rPr>
          <w:rFonts w:ascii="Arial" w:hAnsi="Arial" w:cs="Arial"/>
        </w:rPr>
      </w:pPr>
      <w:bookmarkStart w:id="7" w:name="_Hlk22995380"/>
      <w:r w:rsidRPr="00A32931">
        <w:rPr>
          <w:rFonts w:ascii="Arial" w:hAnsi="Arial" w:cs="Arial"/>
        </w:rPr>
        <w:t xml:space="preserve">Hver vinnudagur styttur í upphafi eða lok dags og hefðbundin neysluhlé eru hluti af vinnutímanum. </w:t>
      </w:r>
    </w:p>
    <w:p w14:paraId="25226102" w14:textId="77777777" w:rsidR="006E29C3" w:rsidRPr="00A32931" w:rsidRDefault="006E29C3" w:rsidP="006E29C3">
      <w:pPr>
        <w:pStyle w:val="Mlsgreinlista1"/>
        <w:spacing w:after="120" w:line="240" w:lineRule="auto"/>
        <w:ind w:left="1440"/>
        <w:jc w:val="both"/>
        <w:rPr>
          <w:rFonts w:ascii="Arial" w:hAnsi="Arial" w:cs="Arial"/>
        </w:rPr>
      </w:pPr>
      <w:r w:rsidRPr="00A32931">
        <w:rPr>
          <w:rFonts w:ascii="Arial" w:hAnsi="Arial" w:cs="Arial"/>
        </w:rPr>
        <w:t>Dæmi: Vinnutími kl. 8:00 -15:12.</w:t>
      </w:r>
    </w:p>
    <w:p w14:paraId="32F05721" w14:textId="77777777" w:rsidR="006E29C3" w:rsidRPr="00A32931" w:rsidRDefault="006E29C3" w:rsidP="006E29C3">
      <w:pPr>
        <w:pStyle w:val="Mlsgreinlista1"/>
        <w:numPr>
          <w:ilvl w:val="0"/>
          <w:numId w:val="18"/>
        </w:numPr>
        <w:spacing w:after="120" w:line="240" w:lineRule="auto"/>
        <w:jc w:val="both"/>
        <w:rPr>
          <w:rFonts w:ascii="Arial" w:hAnsi="Arial" w:cs="Arial"/>
          <w:i/>
          <w:iCs/>
        </w:rPr>
      </w:pPr>
      <w:r w:rsidRPr="00A32931">
        <w:rPr>
          <w:rFonts w:ascii="Arial" w:hAnsi="Arial" w:cs="Arial"/>
          <w:i/>
          <w:iCs/>
        </w:rPr>
        <w:t>Vikuleg stytting</w:t>
      </w:r>
    </w:p>
    <w:p w14:paraId="494B58D1" w14:textId="77777777" w:rsidR="006E29C3" w:rsidRPr="00A32931" w:rsidRDefault="006E29C3" w:rsidP="006E29C3">
      <w:pPr>
        <w:pStyle w:val="Mlsgreinlista1"/>
        <w:numPr>
          <w:ilvl w:val="1"/>
          <w:numId w:val="18"/>
        </w:numPr>
        <w:spacing w:after="120" w:line="240" w:lineRule="auto"/>
        <w:jc w:val="both"/>
        <w:rPr>
          <w:rFonts w:ascii="Arial" w:hAnsi="Arial" w:cs="Arial"/>
        </w:rPr>
      </w:pPr>
      <w:r w:rsidRPr="00A32931">
        <w:rPr>
          <w:rFonts w:ascii="Arial" w:hAnsi="Arial" w:cs="Arial"/>
        </w:rPr>
        <w:t xml:space="preserve">Samfelld stytting tekin út á einum vinnudegi í viku </w:t>
      </w:r>
      <w:bookmarkStart w:id="8" w:name="_Hlk22994847"/>
      <w:r w:rsidRPr="00A32931">
        <w:rPr>
          <w:rFonts w:ascii="Arial" w:hAnsi="Arial" w:cs="Arial"/>
        </w:rPr>
        <w:t>og hefðbundin neysluhlé eru hluti af vinnutímanum.</w:t>
      </w:r>
    </w:p>
    <w:bookmarkEnd w:id="8"/>
    <w:p w14:paraId="6A9B1CDE" w14:textId="77777777" w:rsidR="006E29C3" w:rsidRPr="00A32931" w:rsidRDefault="006E29C3" w:rsidP="006E29C3">
      <w:pPr>
        <w:pStyle w:val="Mlsgreinlista1"/>
        <w:spacing w:after="120" w:line="240" w:lineRule="auto"/>
        <w:ind w:left="1440"/>
        <w:jc w:val="both"/>
        <w:rPr>
          <w:rFonts w:ascii="Arial" w:hAnsi="Arial" w:cs="Arial"/>
        </w:rPr>
      </w:pPr>
      <w:r w:rsidRPr="00A32931">
        <w:rPr>
          <w:rFonts w:ascii="Arial" w:hAnsi="Arial" w:cs="Arial"/>
        </w:rPr>
        <w:t>Dæmi: Starfsmaður vinnur kl. 8:00-16:00 fjóra daga vikunnar en einn dag í viku er vinnutíminn kl. 8:00-12:00.</w:t>
      </w:r>
    </w:p>
    <w:p w14:paraId="5BAF73C6" w14:textId="77777777" w:rsidR="006E29C3" w:rsidRPr="00A32931" w:rsidRDefault="006E29C3" w:rsidP="006E29C3">
      <w:pPr>
        <w:pStyle w:val="Mlsgreinlista1"/>
        <w:numPr>
          <w:ilvl w:val="0"/>
          <w:numId w:val="18"/>
        </w:numPr>
        <w:spacing w:after="120" w:line="240" w:lineRule="auto"/>
        <w:jc w:val="both"/>
        <w:rPr>
          <w:rFonts w:ascii="Arial" w:hAnsi="Arial" w:cs="Arial"/>
          <w:i/>
          <w:iCs/>
        </w:rPr>
      </w:pPr>
      <w:r w:rsidRPr="00A32931">
        <w:rPr>
          <w:rFonts w:ascii="Arial" w:hAnsi="Arial" w:cs="Arial"/>
          <w:i/>
          <w:iCs/>
        </w:rPr>
        <w:t>Hálfs mánaðarleg stytting</w:t>
      </w:r>
    </w:p>
    <w:p w14:paraId="74F947D2" w14:textId="77777777" w:rsidR="006E29C3" w:rsidRPr="00A32931" w:rsidRDefault="006E29C3" w:rsidP="006E29C3">
      <w:pPr>
        <w:pStyle w:val="Mlsgreinlista1"/>
        <w:numPr>
          <w:ilvl w:val="1"/>
          <w:numId w:val="18"/>
        </w:numPr>
        <w:spacing w:after="120" w:line="240" w:lineRule="auto"/>
        <w:jc w:val="both"/>
        <w:rPr>
          <w:rFonts w:ascii="Arial" w:hAnsi="Arial" w:cs="Arial"/>
        </w:rPr>
      </w:pPr>
      <w:r w:rsidRPr="00A32931">
        <w:rPr>
          <w:rFonts w:ascii="Arial" w:hAnsi="Arial" w:cs="Arial"/>
        </w:rPr>
        <w:t>Samfelld stytting tekin út sem frídagur hálfsmánaðalega og hefðbundin neysluhlé eru hluti af vinnudeginum.</w:t>
      </w:r>
    </w:p>
    <w:p w14:paraId="1A453BC7" w14:textId="77777777" w:rsidR="006E29C3" w:rsidRPr="00A32931" w:rsidRDefault="006E29C3" w:rsidP="006E29C3">
      <w:pPr>
        <w:pStyle w:val="Mlsgreinlista1"/>
        <w:spacing w:after="240" w:line="240" w:lineRule="auto"/>
        <w:ind w:left="1440"/>
        <w:jc w:val="both"/>
        <w:rPr>
          <w:rFonts w:ascii="Arial" w:hAnsi="Arial" w:cs="Arial"/>
        </w:rPr>
      </w:pPr>
      <w:r w:rsidRPr="00A32931">
        <w:rPr>
          <w:rStyle w:val="Sjlfgefinleturgermlsgreinar1"/>
          <w:rFonts w:ascii="Arial" w:hAnsi="Arial" w:cs="Arial"/>
        </w:rPr>
        <w:t>Dæmi: Starfsmaður vinnur níu daga frá kl. 8:00-16:00 en er í fríi tíunda vinnudaginn.</w:t>
      </w:r>
    </w:p>
    <w:p w14:paraId="6D12F7C3" w14:textId="77777777" w:rsidR="006E29C3" w:rsidRPr="00A32931" w:rsidRDefault="006E29C3" w:rsidP="006E29C3">
      <w:pPr>
        <w:pStyle w:val="Mlsgreinlista1"/>
        <w:numPr>
          <w:ilvl w:val="0"/>
          <w:numId w:val="17"/>
        </w:numPr>
        <w:spacing w:line="240" w:lineRule="auto"/>
        <w:jc w:val="both"/>
        <w:rPr>
          <w:rFonts w:ascii="Arial" w:hAnsi="Arial" w:cs="Arial"/>
          <w:b/>
        </w:rPr>
      </w:pPr>
      <w:r w:rsidRPr="00A32931">
        <w:rPr>
          <w:rFonts w:ascii="Arial" w:hAnsi="Arial" w:cs="Arial"/>
          <w:b/>
        </w:rPr>
        <w:t xml:space="preserve">Stytting vinnutíma um 13 mínútur á dag eða 65 mínútur á viku. Neysluhlé teljast ekki til vinnutíma þar sem þau eru á forræði starfsmanns til ráðstöfunar að vild. </w:t>
      </w:r>
    </w:p>
    <w:p w14:paraId="0BB7F612" w14:textId="77777777" w:rsidR="006E29C3" w:rsidRPr="00A32931" w:rsidRDefault="006E29C3" w:rsidP="006E29C3">
      <w:pPr>
        <w:pStyle w:val="Mlsgreinlista1"/>
        <w:numPr>
          <w:ilvl w:val="0"/>
          <w:numId w:val="19"/>
        </w:numPr>
        <w:spacing w:after="120" w:line="240" w:lineRule="auto"/>
        <w:ind w:left="0" w:firstLine="357"/>
        <w:jc w:val="both"/>
        <w:rPr>
          <w:rFonts w:ascii="Arial" w:hAnsi="Arial" w:cs="Arial"/>
        </w:rPr>
      </w:pPr>
      <w:r w:rsidRPr="00A32931">
        <w:rPr>
          <w:rStyle w:val="Sjlfgefinleturgermlsgreinar1"/>
          <w:rFonts w:ascii="Arial" w:hAnsi="Arial" w:cs="Arial"/>
          <w:i/>
          <w:iCs/>
        </w:rPr>
        <w:t>Dagleg stytting</w:t>
      </w:r>
    </w:p>
    <w:p w14:paraId="2B67B854" w14:textId="77777777" w:rsidR="006E29C3" w:rsidRPr="00A32931" w:rsidRDefault="006E29C3" w:rsidP="006E29C3">
      <w:pPr>
        <w:pStyle w:val="Mlsgreinlista1"/>
        <w:numPr>
          <w:ilvl w:val="1"/>
          <w:numId w:val="18"/>
        </w:numPr>
        <w:spacing w:after="120" w:line="240" w:lineRule="auto"/>
        <w:jc w:val="both"/>
        <w:rPr>
          <w:rFonts w:ascii="Arial" w:hAnsi="Arial" w:cs="Arial"/>
        </w:rPr>
      </w:pPr>
      <w:r w:rsidRPr="00A32931">
        <w:rPr>
          <w:rStyle w:val="Sjlfgefinleturgermlsgreinar1"/>
          <w:rFonts w:ascii="Arial" w:hAnsi="Arial" w:cs="Arial"/>
        </w:rPr>
        <w:t xml:space="preserve">Hver vinnudagur styttur í upphafi eða lok dags og </w:t>
      </w:r>
      <w:bookmarkStart w:id="9" w:name="_Hlk22995826"/>
      <w:r w:rsidRPr="00A32931">
        <w:rPr>
          <w:rStyle w:val="Sjlfgefinleturgermlsgreinar1"/>
          <w:rFonts w:ascii="Arial" w:hAnsi="Arial" w:cs="Arial"/>
        </w:rPr>
        <w:t>starfsmaður tekur hefðbundin neysluhlé s.s. 35 mín. í matartíma er ekki hluti af vinnudeginum.</w:t>
      </w:r>
    </w:p>
    <w:bookmarkEnd w:id="9"/>
    <w:p w14:paraId="4517334D" w14:textId="77777777" w:rsidR="006E29C3" w:rsidRPr="00A32931" w:rsidRDefault="006E29C3" w:rsidP="006E29C3">
      <w:pPr>
        <w:pStyle w:val="Mlsgreinlista1"/>
        <w:spacing w:after="120" w:line="240" w:lineRule="auto"/>
        <w:ind w:left="1440"/>
        <w:jc w:val="both"/>
        <w:rPr>
          <w:rFonts w:ascii="Arial" w:hAnsi="Arial" w:cs="Arial"/>
        </w:rPr>
      </w:pPr>
      <w:r w:rsidRPr="00A32931">
        <w:rPr>
          <w:rFonts w:ascii="Arial" w:hAnsi="Arial" w:cs="Arial"/>
        </w:rPr>
        <w:t>Dæmi: Vinnutími kl. 8:00-15:47.</w:t>
      </w:r>
    </w:p>
    <w:p w14:paraId="2617E113" w14:textId="77777777" w:rsidR="006E29C3" w:rsidRPr="00A32931" w:rsidRDefault="006E29C3" w:rsidP="006E29C3">
      <w:pPr>
        <w:pStyle w:val="Mlsgreinlista1"/>
        <w:numPr>
          <w:ilvl w:val="0"/>
          <w:numId w:val="18"/>
        </w:numPr>
        <w:spacing w:after="120" w:line="240" w:lineRule="auto"/>
        <w:jc w:val="both"/>
        <w:rPr>
          <w:rFonts w:ascii="Arial" w:hAnsi="Arial" w:cs="Arial"/>
          <w:i/>
          <w:iCs/>
        </w:rPr>
      </w:pPr>
      <w:r w:rsidRPr="00A32931">
        <w:rPr>
          <w:rFonts w:ascii="Arial" w:hAnsi="Arial" w:cs="Arial"/>
          <w:i/>
          <w:iCs/>
        </w:rPr>
        <w:t>Vikuleg stytting</w:t>
      </w:r>
    </w:p>
    <w:p w14:paraId="7D22500B" w14:textId="77777777" w:rsidR="006E29C3" w:rsidRPr="00A32931" w:rsidRDefault="006E29C3" w:rsidP="006E29C3">
      <w:pPr>
        <w:pStyle w:val="Mlsgreinlista1"/>
        <w:numPr>
          <w:ilvl w:val="1"/>
          <w:numId w:val="18"/>
        </w:numPr>
        <w:spacing w:after="120" w:line="240" w:lineRule="auto"/>
        <w:jc w:val="both"/>
        <w:rPr>
          <w:rFonts w:ascii="Arial" w:hAnsi="Arial" w:cs="Arial"/>
        </w:rPr>
      </w:pPr>
      <w:r w:rsidRPr="00A32931">
        <w:rPr>
          <w:rFonts w:ascii="Arial" w:hAnsi="Arial" w:cs="Arial"/>
        </w:rPr>
        <w:t xml:space="preserve">Samfelld stytting tekin út á einum vinnudegi í viku og hefðbundin neysluhlé s.s. 35 mín. í matartíma er ekki hluti af vinnudeginum.  </w:t>
      </w:r>
    </w:p>
    <w:p w14:paraId="2865B467" w14:textId="77777777" w:rsidR="006E29C3" w:rsidRPr="00A32931" w:rsidRDefault="006E29C3" w:rsidP="006E29C3">
      <w:pPr>
        <w:pStyle w:val="Mlsgreinlista1"/>
        <w:spacing w:after="120" w:line="240" w:lineRule="auto"/>
        <w:ind w:left="1440"/>
        <w:jc w:val="both"/>
        <w:rPr>
          <w:rFonts w:ascii="Arial" w:hAnsi="Arial" w:cs="Arial"/>
        </w:rPr>
      </w:pPr>
      <w:r w:rsidRPr="00A32931">
        <w:rPr>
          <w:rFonts w:ascii="Arial" w:hAnsi="Arial" w:cs="Arial"/>
        </w:rPr>
        <w:t xml:space="preserve">Dæmi: Starfsmaður byrjar kl. 8:00-16:00 fjóra daga vikunnar en einn dag í viku er vinnutíminn kl. 8:00-14:55. </w:t>
      </w:r>
    </w:p>
    <w:p w14:paraId="60C69760" w14:textId="77777777" w:rsidR="006E29C3" w:rsidRPr="00A32931" w:rsidRDefault="006E29C3" w:rsidP="006E29C3">
      <w:pPr>
        <w:pStyle w:val="Mlsgreinlista1"/>
        <w:numPr>
          <w:ilvl w:val="0"/>
          <w:numId w:val="18"/>
        </w:numPr>
        <w:spacing w:after="120" w:line="240" w:lineRule="auto"/>
        <w:jc w:val="both"/>
        <w:rPr>
          <w:rFonts w:ascii="Arial" w:hAnsi="Arial" w:cs="Arial"/>
          <w:i/>
          <w:iCs/>
        </w:rPr>
      </w:pPr>
      <w:r w:rsidRPr="00A32931">
        <w:rPr>
          <w:rFonts w:ascii="Arial" w:hAnsi="Arial" w:cs="Arial"/>
          <w:i/>
          <w:iCs/>
        </w:rPr>
        <w:t>Hálfs mánaðarleg stytting</w:t>
      </w:r>
    </w:p>
    <w:p w14:paraId="3DAA3469" w14:textId="77777777" w:rsidR="006E29C3" w:rsidRPr="00A32931" w:rsidRDefault="006E29C3" w:rsidP="006E29C3">
      <w:pPr>
        <w:pStyle w:val="Mlsgreinlista1"/>
        <w:numPr>
          <w:ilvl w:val="1"/>
          <w:numId w:val="18"/>
        </w:numPr>
        <w:spacing w:after="120" w:line="240" w:lineRule="auto"/>
        <w:jc w:val="both"/>
        <w:rPr>
          <w:rFonts w:ascii="Arial" w:hAnsi="Arial" w:cs="Arial"/>
        </w:rPr>
      </w:pPr>
      <w:r w:rsidRPr="00A32931">
        <w:rPr>
          <w:rFonts w:ascii="Arial" w:hAnsi="Arial" w:cs="Arial"/>
        </w:rPr>
        <w:t xml:space="preserve">Samfelld stytting tekin út sem frídagur hálfsmánaðalega </w:t>
      </w:r>
      <w:bookmarkStart w:id="10" w:name="_Hlk22996678"/>
      <w:r w:rsidRPr="00A32931">
        <w:rPr>
          <w:rFonts w:ascii="Arial" w:hAnsi="Arial" w:cs="Arial"/>
        </w:rPr>
        <w:t>og hefðbundin neysluhlé s.s. 35 mín í matartíma er ekki hluti af vinnudeginum.</w:t>
      </w:r>
    </w:p>
    <w:bookmarkEnd w:id="10"/>
    <w:p w14:paraId="45A9879F" w14:textId="77777777" w:rsidR="006E29C3" w:rsidRPr="00A32931" w:rsidRDefault="006E29C3" w:rsidP="006E29C3">
      <w:pPr>
        <w:pStyle w:val="Mlsgreinlista1"/>
        <w:spacing w:after="240" w:line="240" w:lineRule="auto"/>
        <w:ind w:left="1440"/>
        <w:jc w:val="both"/>
        <w:rPr>
          <w:rFonts w:ascii="Arial" w:hAnsi="Arial" w:cs="Arial"/>
        </w:rPr>
      </w:pPr>
      <w:r w:rsidRPr="00A32931">
        <w:rPr>
          <w:rFonts w:ascii="Arial" w:hAnsi="Arial" w:cs="Arial"/>
        </w:rPr>
        <w:t>Dæmi: Starfsmaður vinnur níu daga frá kl. 8:00-16:00 en tíunda daginn frá kl. 8:00-13:50.</w:t>
      </w:r>
    </w:p>
    <w:p w14:paraId="13C4B2AF" w14:textId="77777777" w:rsidR="006E29C3" w:rsidRPr="00A32931" w:rsidRDefault="006E29C3" w:rsidP="006E29C3">
      <w:pPr>
        <w:pStyle w:val="Venjulegur1"/>
        <w:spacing w:line="240" w:lineRule="auto"/>
        <w:ind w:left="720" w:hanging="720"/>
        <w:jc w:val="both"/>
        <w:rPr>
          <w:rFonts w:ascii="Arial" w:hAnsi="Arial" w:cs="Arial"/>
        </w:rPr>
      </w:pPr>
      <w:r w:rsidRPr="00A32931">
        <w:rPr>
          <w:rStyle w:val="Sjlfgefinleturgermlsgreinar1"/>
          <w:rFonts w:ascii="Arial" w:hAnsi="Arial" w:cs="Arial"/>
          <w:b/>
          <w:bCs/>
        </w:rPr>
        <w:t>III.</w:t>
      </w:r>
      <w:r w:rsidRPr="00A32931">
        <w:rPr>
          <w:rStyle w:val="Sjlfgefinleturgermlsgreinar1"/>
          <w:rFonts w:ascii="Arial" w:hAnsi="Arial" w:cs="Arial"/>
        </w:rPr>
        <w:t xml:space="preserve"> </w:t>
      </w:r>
      <w:r w:rsidRPr="00A32931">
        <w:rPr>
          <w:rStyle w:val="Sjlfgefinleturgermlsgreinar1"/>
          <w:rFonts w:ascii="Arial" w:hAnsi="Arial" w:cs="Arial"/>
        </w:rPr>
        <w:tab/>
      </w:r>
      <w:bookmarkStart w:id="11" w:name="_Hlk24609704"/>
      <w:r w:rsidRPr="00A32931">
        <w:rPr>
          <w:rStyle w:val="Sjlfgefinleturgermlsgreinar1"/>
          <w:rFonts w:ascii="Arial" w:hAnsi="Arial" w:cs="Arial"/>
        </w:rPr>
        <w:t xml:space="preserve">Vinnutímanefndir geta einnig lagt til aðrar útfærslur </w:t>
      </w:r>
      <w:bookmarkEnd w:id="11"/>
      <w:r w:rsidRPr="00A32931">
        <w:rPr>
          <w:rStyle w:val="Sjlfgefinleturgermlsgreinar1"/>
          <w:rFonts w:ascii="Arial" w:hAnsi="Arial" w:cs="Arial"/>
        </w:rPr>
        <w:t>og/eða fleiri en eina af ofangreindum leiðum, þegar því er við komið með tilliti til þarfa sveitarfélags/stofnunar/ vinnustaðar og geta starfsmenn þá valið um útfærslu</w:t>
      </w:r>
      <w:bookmarkEnd w:id="7"/>
      <w:r w:rsidRPr="00A32931">
        <w:rPr>
          <w:rStyle w:val="Sjlfgefinleturgermlsgreinar1"/>
          <w:rFonts w:ascii="Arial" w:hAnsi="Arial" w:cs="Arial"/>
        </w:rPr>
        <w:t>.</w:t>
      </w:r>
    </w:p>
    <w:p w14:paraId="7C07A7D5" w14:textId="77777777" w:rsidR="006E29C3" w:rsidRDefault="006E29C3" w:rsidP="006E29C3">
      <w:pPr>
        <w:rPr>
          <w:rFonts w:cs="Arial"/>
          <w:lang w:eastAsia="en-GB"/>
        </w:rPr>
      </w:pPr>
    </w:p>
    <w:p w14:paraId="4CBE826D" w14:textId="77777777" w:rsidR="006E29C3" w:rsidRDefault="006E29C3" w:rsidP="006E29C3">
      <w:pPr>
        <w:rPr>
          <w:rFonts w:cs="Arial"/>
          <w:lang w:eastAsia="en-GB"/>
        </w:rPr>
      </w:pPr>
    </w:p>
    <w:p w14:paraId="439E66BD" w14:textId="06671CA4" w:rsidR="00F94B4A" w:rsidRDefault="00F94B4A">
      <w:pPr>
        <w:spacing w:after="0"/>
        <w:ind w:left="0" w:firstLine="0"/>
        <w:jc w:val="left"/>
        <w:rPr>
          <w:rFonts w:cs="Arial"/>
          <w:lang w:eastAsia="en-GB"/>
        </w:rPr>
      </w:pPr>
    </w:p>
    <w:sectPr w:rsidR="00F94B4A" w:rsidSect="00F63694">
      <w:footerReference w:type="even" r:id="rId9"/>
      <w:footerReference w:type="default" r:id="rId10"/>
      <w:footerReference w:type="first" r:id="rId11"/>
      <w:type w:val="continuous"/>
      <w:pgSz w:w="11906" w:h="16838" w:code="9"/>
      <w:pgMar w:top="1418" w:right="1418"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975A1" w14:textId="77777777" w:rsidR="006C1B10" w:rsidRDefault="006C1B10" w:rsidP="00E77CB5">
      <w:r>
        <w:separator/>
      </w:r>
    </w:p>
    <w:p w14:paraId="45628A9D" w14:textId="77777777" w:rsidR="006C1B10" w:rsidRDefault="006C1B10"/>
    <w:p w14:paraId="706C7CCD" w14:textId="77777777" w:rsidR="006C1B10" w:rsidRDefault="006C1B10"/>
  </w:endnote>
  <w:endnote w:type="continuationSeparator" w:id="0">
    <w:p w14:paraId="587F2DAE" w14:textId="77777777" w:rsidR="006C1B10" w:rsidRDefault="006C1B10" w:rsidP="00E77CB5">
      <w:r>
        <w:continuationSeparator/>
      </w:r>
    </w:p>
    <w:p w14:paraId="2208496D" w14:textId="77777777" w:rsidR="006C1B10" w:rsidRDefault="006C1B10"/>
    <w:p w14:paraId="32F58C93" w14:textId="77777777" w:rsidR="006C1B10" w:rsidRDefault="006C1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25DC" w14:textId="77777777" w:rsidR="006C1B10" w:rsidRDefault="006C1B10" w:rsidP="00E77CB5">
    <w:pPr>
      <w:pStyle w:val="Suftur"/>
      <w:rPr>
        <w:rStyle w:val="Blasutal"/>
      </w:rPr>
    </w:pPr>
    <w:r>
      <w:rPr>
        <w:rStyle w:val="Blasutal"/>
      </w:rPr>
      <w:fldChar w:fldCharType="begin"/>
    </w:r>
    <w:r>
      <w:rPr>
        <w:rStyle w:val="Blasutal"/>
      </w:rPr>
      <w:instrText xml:space="preserve">PAGE  </w:instrText>
    </w:r>
    <w:r>
      <w:rPr>
        <w:rStyle w:val="Blasutal"/>
      </w:rPr>
      <w:fldChar w:fldCharType="separate"/>
    </w:r>
    <w:r>
      <w:rPr>
        <w:rStyle w:val="Blasutal"/>
        <w:noProof/>
      </w:rPr>
      <w:t>1</w:t>
    </w:r>
    <w:r>
      <w:rPr>
        <w:rStyle w:val="Blasutal"/>
      </w:rPr>
      <w:fldChar w:fldCharType="end"/>
    </w:r>
  </w:p>
  <w:p w14:paraId="7E0D48D4" w14:textId="77777777" w:rsidR="006C1B10" w:rsidRDefault="006C1B10" w:rsidP="00E77CB5">
    <w:pPr>
      <w:pStyle w:val="Suftur"/>
    </w:pPr>
  </w:p>
  <w:p w14:paraId="5EAFDA09" w14:textId="77777777" w:rsidR="006C1B10" w:rsidRDefault="006C1B10">
    <w:pPr>
      <w:rPr>
        <w:del w:id="12" w:author="gudrunosk" w:date="2011-01-26T11:27:00Z"/>
      </w:rPr>
    </w:pPr>
  </w:p>
  <w:p w14:paraId="1B4C7033" w14:textId="77777777" w:rsidR="006C1B10" w:rsidRDefault="006C1B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7329" w14:textId="4CCC9B4D" w:rsidR="006C1B10" w:rsidRPr="00AF365B" w:rsidRDefault="006C1B10" w:rsidP="00E0496B">
    <w:pPr>
      <w:pStyle w:val="Suftur"/>
      <w:spacing w:after="0"/>
      <w:ind w:left="0" w:firstLine="0"/>
      <w:rPr>
        <w:rStyle w:val="Blasutal"/>
        <w:rFonts w:cs="Arial"/>
        <w:caps/>
        <w:sz w:val="16"/>
        <w:szCs w:val="16"/>
      </w:rPr>
    </w:pPr>
    <w:r w:rsidRPr="00AF365B">
      <w:rPr>
        <w:rStyle w:val="Blasutal"/>
        <w:rFonts w:cs="Arial"/>
        <w:caps/>
        <w:sz w:val="16"/>
        <w:szCs w:val="16"/>
      </w:rPr>
      <w:ptab w:relativeTo="margin" w:alignment="center" w:leader="none"/>
    </w:r>
    <w:r w:rsidRPr="00AF365B">
      <w:rPr>
        <w:rStyle w:val="Blasutal"/>
        <w:rFonts w:cs="Arial"/>
        <w:caps/>
        <w:sz w:val="16"/>
        <w:szCs w:val="16"/>
      </w:rPr>
      <w:fldChar w:fldCharType="begin"/>
    </w:r>
    <w:r w:rsidRPr="00AF365B">
      <w:rPr>
        <w:rStyle w:val="Blasutal"/>
        <w:rFonts w:cs="Arial"/>
        <w:caps/>
        <w:sz w:val="16"/>
        <w:szCs w:val="16"/>
      </w:rPr>
      <w:instrText xml:space="preserve"> PAGE   \* MERGEFORMAT </w:instrText>
    </w:r>
    <w:r w:rsidRPr="00AF365B">
      <w:rPr>
        <w:rStyle w:val="Blasutal"/>
        <w:rFonts w:cs="Arial"/>
        <w:caps/>
        <w:sz w:val="16"/>
        <w:szCs w:val="16"/>
      </w:rPr>
      <w:fldChar w:fldCharType="separate"/>
    </w:r>
    <w:r w:rsidRPr="00AF365B">
      <w:rPr>
        <w:rStyle w:val="Blasutal"/>
        <w:rFonts w:cs="Arial"/>
        <w:caps/>
        <w:noProof/>
        <w:sz w:val="16"/>
        <w:szCs w:val="16"/>
      </w:rPr>
      <w:t>2</w:t>
    </w:r>
    <w:r w:rsidRPr="00AF365B">
      <w:rPr>
        <w:rStyle w:val="Blasutal"/>
        <w:rFonts w:cs="Arial"/>
        <w:caps/>
        <w:noProof/>
        <w:sz w:val="16"/>
        <w:szCs w:val="16"/>
      </w:rPr>
      <w:t>1</w:t>
    </w:r>
    <w:r w:rsidRPr="00AF365B">
      <w:rPr>
        <w:rStyle w:val="Blasutal"/>
        <w:rFonts w:cs="Arial"/>
        <w:caps/>
        <w:sz w:val="16"/>
        <w:szCs w:val="16"/>
      </w:rPr>
      <w:fldChar w:fldCharType="end"/>
    </w:r>
    <w:r w:rsidRPr="00AF365B">
      <w:rPr>
        <w:rStyle w:val="Blasutal"/>
        <w:rFonts w:cs="Arial"/>
        <w:caps/>
        <w:sz w:val="16"/>
        <w:szCs w:val="16"/>
      </w:rPr>
      <w:ptab w:relativeTo="margin" w:alignment="right" w:leader="none"/>
    </w:r>
  </w:p>
  <w:p w14:paraId="4CDDA12B" w14:textId="6940A346" w:rsidR="006C1B10" w:rsidRPr="00AF365B" w:rsidRDefault="006C1B10" w:rsidP="002F26C6">
    <w:pPr>
      <w:pStyle w:val="Suftur"/>
      <w:ind w:left="0" w:firstLine="0"/>
      <w:rPr>
        <w:caps/>
        <w:sz w:val="16"/>
        <w:szCs w:val="16"/>
      </w:rPr>
    </w:pPr>
    <w:r w:rsidRPr="00AF365B">
      <w:rPr>
        <w:rStyle w:val="Blasutal"/>
        <w:rFonts w:cs="Arial"/>
        <w:caps/>
        <w:sz w:val="16"/>
        <w:szCs w:val="16"/>
      </w:rPr>
      <w:tab/>
    </w:r>
    <w:r w:rsidRPr="00AF365B">
      <w:rPr>
        <w:rStyle w:val="Blasutal"/>
        <w:rFonts w:cs="Arial"/>
        <w:caps/>
        <w:sz w:val="16"/>
        <w:szCs w:val="16"/>
      </w:rPr>
      <w:tab/>
    </w:r>
  </w:p>
  <w:p w14:paraId="6D7CCE14" w14:textId="77777777" w:rsidR="006C1B10" w:rsidRDefault="006C1B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81566" w14:textId="77777777" w:rsidR="006C1B10" w:rsidRDefault="006C1B10">
    <w:pPr>
      <w:pStyle w:val="Suftur"/>
      <w:jc w:val="center"/>
    </w:pPr>
  </w:p>
  <w:p w14:paraId="2ED9B4FC" w14:textId="77777777" w:rsidR="006C1B10" w:rsidRDefault="006C1B10">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B8C9E" w14:textId="77777777" w:rsidR="006C1B10" w:rsidRDefault="006C1B10" w:rsidP="00E77CB5">
      <w:r>
        <w:separator/>
      </w:r>
    </w:p>
    <w:p w14:paraId="294E46C4" w14:textId="77777777" w:rsidR="006C1B10" w:rsidRDefault="006C1B10"/>
    <w:p w14:paraId="3AFD9DFA" w14:textId="77777777" w:rsidR="006C1B10" w:rsidRDefault="006C1B10"/>
  </w:footnote>
  <w:footnote w:type="continuationSeparator" w:id="0">
    <w:p w14:paraId="243CC6BE" w14:textId="77777777" w:rsidR="006C1B10" w:rsidRDefault="006C1B10" w:rsidP="00E77CB5">
      <w:r>
        <w:continuationSeparator/>
      </w:r>
    </w:p>
    <w:p w14:paraId="4AA12E48" w14:textId="77777777" w:rsidR="006C1B10" w:rsidRDefault="006C1B10"/>
    <w:p w14:paraId="24795008" w14:textId="77777777" w:rsidR="006C1B10" w:rsidRDefault="006C1B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20E3C"/>
    <w:multiLevelType w:val="multilevel"/>
    <w:tmpl w:val="3230C102"/>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7B0750E"/>
    <w:multiLevelType w:val="multilevel"/>
    <w:tmpl w:val="01821778"/>
    <w:lvl w:ilvl="0">
      <w:start w:val="1"/>
      <w:numFmt w:val="decimal"/>
      <w:lvlText w:val="%1"/>
      <w:lvlJc w:val="left"/>
      <w:pPr>
        <w:ind w:left="432" w:hanging="432"/>
      </w:pPr>
      <w:rPr>
        <w:rFonts w:cs="Times New Roman"/>
        <w:b/>
        <w:bCs w:val="0"/>
        <w:i w:val="0"/>
        <w:iCs w:val="0"/>
        <w:caps w:val="0"/>
        <w:smallCaps w:val="0"/>
        <w:strike w:val="0"/>
        <w:dstrike w:val="0"/>
        <w:noProof w:val="0"/>
        <w:vanish w:val="0"/>
        <w:color w:val="336699"/>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844"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sz w:val="24"/>
        <w:szCs w:val="24"/>
      </w:rPr>
    </w:lvl>
    <w:lvl w:ilvl="3">
      <w:start w:val="1"/>
      <w:numFmt w:val="decimal"/>
      <w:lvlText w:val="%1.%2.%3.%4"/>
      <w:lvlJc w:val="left"/>
      <w:pPr>
        <w:ind w:left="864" w:hanging="864"/>
      </w:pPr>
    </w:lvl>
    <w:lvl w:ilvl="4">
      <w:start w:val="1"/>
      <w:numFmt w:val="decimal"/>
      <w:pStyle w:val="Fyrirsgn5"/>
      <w:lvlText w:val="%1.%2.%3.%4.%5"/>
      <w:lvlJc w:val="left"/>
      <w:pPr>
        <w:ind w:left="1008" w:hanging="1008"/>
      </w:pPr>
    </w:lvl>
    <w:lvl w:ilvl="5">
      <w:start w:val="1"/>
      <w:numFmt w:val="decimal"/>
      <w:pStyle w:val="Fyrirsgn6"/>
      <w:lvlText w:val="%1.%2.%3.%4.%5.%6"/>
      <w:lvlJc w:val="left"/>
      <w:pPr>
        <w:ind w:left="1152" w:hanging="1152"/>
      </w:pPr>
    </w:lvl>
    <w:lvl w:ilvl="6">
      <w:start w:val="1"/>
      <w:numFmt w:val="decimal"/>
      <w:pStyle w:val="Fyrirsgn7"/>
      <w:lvlText w:val="%1.%2.%3.%4.%5.%6.%7"/>
      <w:lvlJc w:val="left"/>
      <w:pPr>
        <w:ind w:left="1296" w:hanging="1296"/>
      </w:pPr>
    </w:lvl>
    <w:lvl w:ilvl="7">
      <w:start w:val="1"/>
      <w:numFmt w:val="decimal"/>
      <w:pStyle w:val="Fyrirsgn8"/>
      <w:lvlText w:val="%1.%2.%3.%4.%5.%6.%7.%8"/>
      <w:lvlJc w:val="left"/>
      <w:pPr>
        <w:ind w:left="1440" w:hanging="1440"/>
      </w:pPr>
    </w:lvl>
    <w:lvl w:ilvl="8">
      <w:start w:val="1"/>
      <w:numFmt w:val="decimal"/>
      <w:pStyle w:val="Fyrirsgn9"/>
      <w:lvlText w:val="%1.%2.%3.%4.%5.%6.%7.%8.%9"/>
      <w:lvlJc w:val="left"/>
      <w:pPr>
        <w:ind w:left="1584" w:hanging="1584"/>
      </w:pPr>
    </w:lvl>
  </w:abstractNum>
  <w:abstractNum w:abstractNumId="2" w15:restartNumberingAfterBreak="0">
    <w:nsid w:val="208D750E"/>
    <w:multiLevelType w:val="hybridMultilevel"/>
    <w:tmpl w:val="DB10B01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8016659"/>
    <w:multiLevelType w:val="hybridMultilevel"/>
    <w:tmpl w:val="74F2F4DA"/>
    <w:lvl w:ilvl="0" w:tplc="04090001">
      <w:start w:val="1"/>
      <w:numFmt w:val="bullet"/>
      <w:lvlText w:val=""/>
      <w:lvlJc w:val="left"/>
      <w:pPr>
        <w:ind w:left="1664" w:hanging="360"/>
      </w:pPr>
      <w:rPr>
        <w:rFonts w:ascii="Symbol" w:hAnsi="Symbol" w:cs="Symbol" w:hint="default"/>
      </w:rPr>
    </w:lvl>
    <w:lvl w:ilvl="1" w:tplc="04090003">
      <w:start w:val="1"/>
      <w:numFmt w:val="bullet"/>
      <w:lvlText w:val="o"/>
      <w:lvlJc w:val="left"/>
      <w:pPr>
        <w:ind w:left="2384" w:hanging="360"/>
      </w:pPr>
      <w:rPr>
        <w:rFonts w:ascii="Courier New" w:hAnsi="Courier New" w:cs="Courier New" w:hint="default"/>
      </w:rPr>
    </w:lvl>
    <w:lvl w:ilvl="2" w:tplc="04090005">
      <w:start w:val="1"/>
      <w:numFmt w:val="bullet"/>
      <w:lvlText w:val=""/>
      <w:lvlJc w:val="left"/>
      <w:pPr>
        <w:ind w:left="3104" w:hanging="360"/>
      </w:pPr>
      <w:rPr>
        <w:rFonts w:ascii="Wingdings" w:hAnsi="Wingdings" w:cs="Wingdings" w:hint="default"/>
      </w:rPr>
    </w:lvl>
    <w:lvl w:ilvl="3" w:tplc="04090001">
      <w:start w:val="1"/>
      <w:numFmt w:val="bullet"/>
      <w:lvlText w:val=""/>
      <w:lvlJc w:val="left"/>
      <w:pPr>
        <w:ind w:left="3824" w:hanging="360"/>
      </w:pPr>
      <w:rPr>
        <w:rFonts w:ascii="Symbol" w:hAnsi="Symbol" w:cs="Symbol" w:hint="default"/>
      </w:rPr>
    </w:lvl>
    <w:lvl w:ilvl="4" w:tplc="04090003">
      <w:start w:val="1"/>
      <w:numFmt w:val="bullet"/>
      <w:lvlText w:val="o"/>
      <w:lvlJc w:val="left"/>
      <w:pPr>
        <w:ind w:left="4544" w:hanging="360"/>
      </w:pPr>
      <w:rPr>
        <w:rFonts w:ascii="Courier New" w:hAnsi="Courier New" w:cs="Courier New" w:hint="default"/>
      </w:rPr>
    </w:lvl>
    <w:lvl w:ilvl="5" w:tplc="04090005">
      <w:start w:val="1"/>
      <w:numFmt w:val="bullet"/>
      <w:lvlText w:val=""/>
      <w:lvlJc w:val="left"/>
      <w:pPr>
        <w:ind w:left="5264" w:hanging="360"/>
      </w:pPr>
      <w:rPr>
        <w:rFonts w:ascii="Wingdings" w:hAnsi="Wingdings" w:cs="Wingdings" w:hint="default"/>
      </w:rPr>
    </w:lvl>
    <w:lvl w:ilvl="6" w:tplc="04090001">
      <w:start w:val="1"/>
      <w:numFmt w:val="bullet"/>
      <w:lvlText w:val=""/>
      <w:lvlJc w:val="left"/>
      <w:pPr>
        <w:ind w:left="5984" w:hanging="360"/>
      </w:pPr>
      <w:rPr>
        <w:rFonts w:ascii="Symbol" w:hAnsi="Symbol" w:cs="Symbol" w:hint="default"/>
      </w:rPr>
    </w:lvl>
    <w:lvl w:ilvl="7" w:tplc="04090003">
      <w:start w:val="1"/>
      <w:numFmt w:val="bullet"/>
      <w:lvlText w:val="o"/>
      <w:lvlJc w:val="left"/>
      <w:pPr>
        <w:ind w:left="6704" w:hanging="360"/>
      </w:pPr>
      <w:rPr>
        <w:rFonts w:ascii="Courier New" w:hAnsi="Courier New" w:cs="Courier New" w:hint="default"/>
      </w:rPr>
    </w:lvl>
    <w:lvl w:ilvl="8" w:tplc="04090005">
      <w:start w:val="1"/>
      <w:numFmt w:val="bullet"/>
      <w:lvlText w:val=""/>
      <w:lvlJc w:val="left"/>
      <w:pPr>
        <w:ind w:left="7424" w:hanging="360"/>
      </w:pPr>
      <w:rPr>
        <w:rFonts w:ascii="Wingdings" w:hAnsi="Wingdings" w:cs="Wingdings" w:hint="default"/>
      </w:rPr>
    </w:lvl>
  </w:abstractNum>
  <w:abstractNum w:abstractNumId="4" w15:restartNumberingAfterBreak="0">
    <w:nsid w:val="281A1C45"/>
    <w:multiLevelType w:val="hybridMultilevel"/>
    <w:tmpl w:val="6EEE0EE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2F174F3E"/>
    <w:multiLevelType w:val="hybridMultilevel"/>
    <w:tmpl w:val="C1C0975C"/>
    <w:lvl w:ilvl="0" w:tplc="9E2690F6">
      <w:start w:val="10"/>
      <w:numFmt w:val="bullet"/>
      <w:lvlText w:val="-"/>
      <w:lvlJc w:val="left"/>
      <w:pPr>
        <w:ind w:left="1721" w:hanging="360"/>
      </w:pPr>
      <w:rPr>
        <w:rFonts w:ascii="Arial" w:eastAsia="Calibri" w:hAnsi="Arial" w:cs="Arial" w:hint="default"/>
      </w:rPr>
    </w:lvl>
    <w:lvl w:ilvl="1" w:tplc="04090003" w:tentative="1">
      <w:start w:val="1"/>
      <w:numFmt w:val="bullet"/>
      <w:lvlText w:val="o"/>
      <w:lvlJc w:val="left"/>
      <w:pPr>
        <w:ind w:left="2441" w:hanging="360"/>
      </w:pPr>
      <w:rPr>
        <w:rFonts w:ascii="Courier New" w:hAnsi="Courier New" w:cs="Courier New" w:hint="default"/>
      </w:rPr>
    </w:lvl>
    <w:lvl w:ilvl="2" w:tplc="04090005" w:tentative="1">
      <w:start w:val="1"/>
      <w:numFmt w:val="bullet"/>
      <w:lvlText w:val=""/>
      <w:lvlJc w:val="left"/>
      <w:pPr>
        <w:ind w:left="3161" w:hanging="360"/>
      </w:pPr>
      <w:rPr>
        <w:rFonts w:ascii="Wingdings" w:hAnsi="Wingdings" w:hint="default"/>
      </w:rPr>
    </w:lvl>
    <w:lvl w:ilvl="3" w:tplc="04090001" w:tentative="1">
      <w:start w:val="1"/>
      <w:numFmt w:val="bullet"/>
      <w:lvlText w:val=""/>
      <w:lvlJc w:val="left"/>
      <w:pPr>
        <w:ind w:left="3881" w:hanging="360"/>
      </w:pPr>
      <w:rPr>
        <w:rFonts w:ascii="Symbol" w:hAnsi="Symbol" w:hint="default"/>
      </w:rPr>
    </w:lvl>
    <w:lvl w:ilvl="4" w:tplc="04090003" w:tentative="1">
      <w:start w:val="1"/>
      <w:numFmt w:val="bullet"/>
      <w:lvlText w:val="o"/>
      <w:lvlJc w:val="left"/>
      <w:pPr>
        <w:ind w:left="4601" w:hanging="360"/>
      </w:pPr>
      <w:rPr>
        <w:rFonts w:ascii="Courier New" w:hAnsi="Courier New" w:cs="Courier New" w:hint="default"/>
      </w:rPr>
    </w:lvl>
    <w:lvl w:ilvl="5" w:tplc="04090005" w:tentative="1">
      <w:start w:val="1"/>
      <w:numFmt w:val="bullet"/>
      <w:lvlText w:val=""/>
      <w:lvlJc w:val="left"/>
      <w:pPr>
        <w:ind w:left="5321" w:hanging="360"/>
      </w:pPr>
      <w:rPr>
        <w:rFonts w:ascii="Wingdings" w:hAnsi="Wingdings" w:hint="default"/>
      </w:rPr>
    </w:lvl>
    <w:lvl w:ilvl="6" w:tplc="04090001" w:tentative="1">
      <w:start w:val="1"/>
      <w:numFmt w:val="bullet"/>
      <w:lvlText w:val=""/>
      <w:lvlJc w:val="left"/>
      <w:pPr>
        <w:ind w:left="6041" w:hanging="360"/>
      </w:pPr>
      <w:rPr>
        <w:rFonts w:ascii="Symbol" w:hAnsi="Symbol" w:hint="default"/>
      </w:rPr>
    </w:lvl>
    <w:lvl w:ilvl="7" w:tplc="04090003" w:tentative="1">
      <w:start w:val="1"/>
      <w:numFmt w:val="bullet"/>
      <w:lvlText w:val="o"/>
      <w:lvlJc w:val="left"/>
      <w:pPr>
        <w:ind w:left="6761" w:hanging="360"/>
      </w:pPr>
      <w:rPr>
        <w:rFonts w:ascii="Courier New" w:hAnsi="Courier New" w:cs="Courier New" w:hint="default"/>
      </w:rPr>
    </w:lvl>
    <w:lvl w:ilvl="8" w:tplc="04090005" w:tentative="1">
      <w:start w:val="1"/>
      <w:numFmt w:val="bullet"/>
      <w:lvlText w:val=""/>
      <w:lvlJc w:val="left"/>
      <w:pPr>
        <w:ind w:left="7481" w:hanging="360"/>
      </w:pPr>
      <w:rPr>
        <w:rFonts w:ascii="Wingdings" w:hAnsi="Wingdings" w:hint="default"/>
      </w:rPr>
    </w:lvl>
  </w:abstractNum>
  <w:abstractNum w:abstractNumId="6" w15:restartNumberingAfterBreak="0">
    <w:nsid w:val="316777DB"/>
    <w:multiLevelType w:val="multilevel"/>
    <w:tmpl w:val="B11AD688"/>
    <w:lvl w:ilvl="0">
      <w:start w:val="1"/>
      <w:numFmt w:val="decimal"/>
      <w:lvlText w:val="%1."/>
      <w:lvlJc w:val="left"/>
      <w:pPr>
        <w:ind w:left="2024" w:hanging="360"/>
      </w:p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7" w15:restartNumberingAfterBreak="0">
    <w:nsid w:val="39177975"/>
    <w:multiLevelType w:val="multilevel"/>
    <w:tmpl w:val="2B4EA4E8"/>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64625C"/>
    <w:multiLevelType w:val="hybridMultilevel"/>
    <w:tmpl w:val="6A90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11D3D"/>
    <w:multiLevelType w:val="multilevel"/>
    <w:tmpl w:val="A66C20D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strike w:val="0"/>
        <w:dstrike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AAD4C18"/>
    <w:multiLevelType w:val="hybridMultilevel"/>
    <w:tmpl w:val="080E5B62"/>
    <w:lvl w:ilvl="0" w:tplc="67D0385A">
      <w:start w:val="1"/>
      <w:numFmt w:val="bullet"/>
      <w:lvlText w:val=""/>
      <w:lvlJc w:val="left"/>
      <w:pPr>
        <w:ind w:left="2024" w:hanging="360"/>
      </w:pPr>
      <w:rPr>
        <w:rFonts w:ascii="Wingdings" w:hAnsi="Wingdings" w:hint="default"/>
      </w:rPr>
    </w:lvl>
    <w:lvl w:ilvl="1" w:tplc="684A5946" w:tentative="1">
      <w:start w:val="1"/>
      <w:numFmt w:val="bullet"/>
      <w:lvlText w:val="o"/>
      <w:lvlJc w:val="left"/>
      <w:pPr>
        <w:ind w:left="2744" w:hanging="360"/>
      </w:pPr>
      <w:rPr>
        <w:rFonts w:ascii="Courier New" w:hAnsi="Courier New" w:cs="Courier New" w:hint="default"/>
      </w:rPr>
    </w:lvl>
    <w:lvl w:ilvl="2" w:tplc="65CA6CEA" w:tentative="1">
      <w:start w:val="1"/>
      <w:numFmt w:val="bullet"/>
      <w:lvlText w:val=""/>
      <w:lvlJc w:val="left"/>
      <w:pPr>
        <w:ind w:left="3464" w:hanging="360"/>
      </w:pPr>
      <w:rPr>
        <w:rFonts w:ascii="Wingdings" w:hAnsi="Wingdings" w:hint="default"/>
      </w:rPr>
    </w:lvl>
    <w:lvl w:ilvl="3" w:tplc="C2F6D1FA" w:tentative="1">
      <w:start w:val="1"/>
      <w:numFmt w:val="bullet"/>
      <w:lvlText w:val=""/>
      <w:lvlJc w:val="left"/>
      <w:pPr>
        <w:ind w:left="4184" w:hanging="360"/>
      </w:pPr>
      <w:rPr>
        <w:rFonts w:ascii="Symbol" w:hAnsi="Symbol" w:hint="default"/>
      </w:rPr>
    </w:lvl>
    <w:lvl w:ilvl="4" w:tplc="F124803C" w:tentative="1">
      <w:start w:val="1"/>
      <w:numFmt w:val="bullet"/>
      <w:lvlText w:val="o"/>
      <w:lvlJc w:val="left"/>
      <w:pPr>
        <w:ind w:left="4904" w:hanging="360"/>
      </w:pPr>
      <w:rPr>
        <w:rFonts w:ascii="Courier New" w:hAnsi="Courier New" w:cs="Courier New" w:hint="default"/>
      </w:rPr>
    </w:lvl>
    <w:lvl w:ilvl="5" w:tplc="0040033C" w:tentative="1">
      <w:start w:val="1"/>
      <w:numFmt w:val="bullet"/>
      <w:lvlText w:val=""/>
      <w:lvlJc w:val="left"/>
      <w:pPr>
        <w:ind w:left="5624" w:hanging="360"/>
      </w:pPr>
      <w:rPr>
        <w:rFonts w:ascii="Wingdings" w:hAnsi="Wingdings" w:hint="default"/>
      </w:rPr>
    </w:lvl>
    <w:lvl w:ilvl="6" w:tplc="5DF60BFA" w:tentative="1">
      <w:start w:val="1"/>
      <w:numFmt w:val="bullet"/>
      <w:lvlText w:val=""/>
      <w:lvlJc w:val="left"/>
      <w:pPr>
        <w:ind w:left="6344" w:hanging="360"/>
      </w:pPr>
      <w:rPr>
        <w:rFonts w:ascii="Symbol" w:hAnsi="Symbol" w:hint="default"/>
      </w:rPr>
    </w:lvl>
    <w:lvl w:ilvl="7" w:tplc="F2A07094" w:tentative="1">
      <w:start w:val="1"/>
      <w:numFmt w:val="bullet"/>
      <w:lvlText w:val="o"/>
      <w:lvlJc w:val="left"/>
      <w:pPr>
        <w:ind w:left="7064" w:hanging="360"/>
      </w:pPr>
      <w:rPr>
        <w:rFonts w:ascii="Courier New" w:hAnsi="Courier New" w:cs="Courier New" w:hint="default"/>
      </w:rPr>
    </w:lvl>
    <w:lvl w:ilvl="8" w:tplc="59E2A1C0" w:tentative="1">
      <w:start w:val="1"/>
      <w:numFmt w:val="bullet"/>
      <w:lvlText w:val=""/>
      <w:lvlJc w:val="left"/>
      <w:pPr>
        <w:ind w:left="7784" w:hanging="360"/>
      </w:pPr>
      <w:rPr>
        <w:rFonts w:ascii="Wingdings" w:hAnsi="Wingdings" w:hint="default"/>
      </w:rPr>
    </w:lvl>
  </w:abstractNum>
  <w:abstractNum w:abstractNumId="11" w15:restartNumberingAfterBreak="0">
    <w:nsid w:val="3CAB3492"/>
    <w:multiLevelType w:val="multilevel"/>
    <w:tmpl w:val="114C0B68"/>
    <w:lvl w:ilvl="0">
      <w:start w:val="1"/>
      <w:numFmt w:val="upperRoman"/>
      <w:lvlText w:val="%1."/>
      <w:lvlJc w:val="left"/>
      <w:pPr>
        <w:ind w:left="720" w:hanging="720"/>
      </w:pPr>
      <w:rPr>
        <w:rFonts w:ascii="Calibri" w:hAnsi="Calibri"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0D8514B"/>
    <w:multiLevelType w:val="hybridMultilevel"/>
    <w:tmpl w:val="AEE4FB6C"/>
    <w:lvl w:ilvl="0" w:tplc="040F0001">
      <w:start w:val="1"/>
      <w:numFmt w:val="lowerLetter"/>
      <w:lvlText w:val="%1."/>
      <w:lvlJc w:val="left"/>
      <w:pPr>
        <w:ind w:left="2024" w:hanging="360"/>
      </w:pPr>
    </w:lvl>
    <w:lvl w:ilvl="1" w:tplc="040F0003" w:tentative="1">
      <w:start w:val="1"/>
      <w:numFmt w:val="lowerLetter"/>
      <w:lvlText w:val="%2."/>
      <w:lvlJc w:val="left"/>
      <w:pPr>
        <w:ind w:left="2744" w:hanging="360"/>
      </w:pPr>
    </w:lvl>
    <w:lvl w:ilvl="2" w:tplc="040F0005" w:tentative="1">
      <w:start w:val="1"/>
      <w:numFmt w:val="lowerRoman"/>
      <w:lvlText w:val="%3."/>
      <w:lvlJc w:val="right"/>
      <w:pPr>
        <w:ind w:left="3464" w:hanging="180"/>
      </w:pPr>
    </w:lvl>
    <w:lvl w:ilvl="3" w:tplc="040F0001" w:tentative="1">
      <w:start w:val="1"/>
      <w:numFmt w:val="decimal"/>
      <w:lvlText w:val="%4."/>
      <w:lvlJc w:val="left"/>
      <w:pPr>
        <w:ind w:left="4184" w:hanging="360"/>
      </w:pPr>
    </w:lvl>
    <w:lvl w:ilvl="4" w:tplc="040F0003" w:tentative="1">
      <w:start w:val="1"/>
      <w:numFmt w:val="lowerLetter"/>
      <w:lvlText w:val="%5."/>
      <w:lvlJc w:val="left"/>
      <w:pPr>
        <w:ind w:left="4904" w:hanging="360"/>
      </w:pPr>
    </w:lvl>
    <w:lvl w:ilvl="5" w:tplc="040F0005" w:tentative="1">
      <w:start w:val="1"/>
      <w:numFmt w:val="lowerRoman"/>
      <w:lvlText w:val="%6."/>
      <w:lvlJc w:val="right"/>
      <w:pPr>
        <w:ind w:left="5624" w:hanging="180"/>
      </w:pPr>
    </w:lvl>
    <w:lvl w:ilvl="6" w:tplc="040F0001" w:tentative="1">
      <w:start w:val="1"/>
      <w:numFmt w:val="decimal"/>
      <w:lvlText w:val="%7."/>
      <w:lvlJc w:val="left"/>
      <w:pPr>
        <w:ind w:left="6344" w:hanging="360"/>
      </w:pPr>
    </w:lvl>
    <w:lvl w:ilvl="7" w:tplc="040F0003" w:tentative="1">
      <w:start w:val="1"/>
      <w:numFmt w:val="lowerLetter"/>
      <w:lvlText w:val="%8."/>
      <w:lvlJc w:val="left"/>
      <w:pPr>
        <w:ind w:left="7064" w:hanging="360"/>
      </w:pPr>
    </w:lvl>
    <w:lvl w:ilvl="8" w:tplc="040F0005" w:tentative="1">
      <w:start w:val="1"/>
      <w:numFmt w:val="lowerRoman"/>
      <w:lvlText w:val="%9."/>
      <w:lvlJc w:val="right"/>
      <w:pPr>
        <w:ind w:left="7784" w:hanging="180"/>
      </w:pPr>
    </w:lvl>
  </w:abstractNum>
  <w:abstractNum w:abstractNumId="13" w15:restartNumberingAfterBreak="0">
    <w:nsid w:val="43DD463C"/>
    <w:multiLevelType w:val="multilevel"/>
    <w:tmpl w:val="4CB41B0C"/>
    <w:lvl w:ilvl="0">
      <w:start w:val="1"/>
      <w:numFmt w:val="upperRoman"/>
      <w:lvlText w:val="%1."/>
      <w:lvlJc w:val="left"/>
      <w:pPr>
        <w:ind w:left="720" w:hanging="720"/>
      </w:pPr>
      <w:rPr>
        <w:rFonts w:ascii="Calibri" w:hAnsi="Calibri"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CFE729E"/>
    <w:multiLevelType w:val="multilevel"/>
    <w:tmpl w:val="3C7CB44C"/>
    <w:lvl w:ilvl="0">
      <w:numFmt w:val="decimal"/>
      <w:pStyle w:val="Kafli"/>
      <w:lvlText w:val="%1"/>
      <w:lvlJc w:val="left"/>
      <w:pPr>
        <w:tabs>
          <w:tab w:val="num" w:pos="540"/>
        </w:tabs>
        <w:ind w:left="540" w:hanging="360"/>
      </w:pPr>
      <w:rPr>
        <w:rFonts w:hint="default"/>
      </w:rPr>
    </w:lvl>
    <w:lvl w:ilvl="1">
      <w:start w:val="1"/>
      <w:numFmt w:val="decimal"/>
      <w:lvlText w:val="%1.%2"/>
      <w:lvlJc w:val="left"/>
      <w:pPr>
        <w:tabs>
          <w:tab w:val="num" w:pos="354"/>
        </w:tabs>
        <w:ind w:left="354" w:hanging="360"/>
      </w:pPr>
      <w:rPr>
        <w:rFonts w:hint="default"/>
        <w:b/>
        <w:i w:val="0"/>
      </w:rPr>
    </w:lvl>
    <w:lvl w:ilvl="2">
      <w:start w:val="1"/>
      <w:numFmt w:val="decimal"/>
      <w:pStyle w:val="non"/>
      <w:lvlText w:val="%1.%2.%3"/>
      <w:lvlJc w:val="left"/>
      <w:pPr>
        <w:tabs>
          <w:tab w:val="num" w:pos="720"/>
        </w:tabs>
        <w:ind w:left="720" w:hanging="720"/>
      </w:pPr>
      <w:rPr>
        <w:rFonts w:hint="default"/>
        <w:b w:val="0"/>
        <w:i w:val="0"/>
        <w:strike w:val="0"/>
      </w:rPr>
    </w:lvl>
    <w:lvl w:ilvl="3">
      <w:start w:val="1"/>
      <w:numFmt w:val="decimal"/>
      <w:pStyle w:val="non3"/>
      <w:lvlText w:val="%1.%2.%3.%4"/>
      <w:lvlJc w:val="left"/>
      <w:pPr>
        <w:tabs>
          <w:tab w:val="num" w:pos="702"/>
        </w:tabs>
        <w:ind w:left="702" w:hanging="720"/>
      </w:pPr>
      <w:rPr>
        <w:rFonts w:hint="default"/>
        <w:b w:val="0"/>
        <w:i w:val="0"/>
        <w:sz w:val="18"/>
      </w:rPr>
    </w:lvl>
    <w:lvl w:ilvl="4">
      <w:start w:val="1"/>
      <w:numFmt w:val="decimal"/>
      <w:pStyle w:val="non4"/>
      <w:lvlText w:val="%5%1.%2.%3.%4."/>
      <w:lvlJc w:val="left"/>
      <w:pPr>
        <w:tabs>
          <w:tab w:val="num" w:pos="1056"/>
        </w:tabs>
        <w:ind w:left="1056" w:hanging="1080"/>
      </w:pPr>
      <w:rPr>
        <w:rFonts w:hint="default"/>
        <w:sz w:val="18"/>
      </w:rPr>
    </w:lvl>
    <w:lvl w:ilvl="5">
      <w:start w:val="1"/>
      <w:numFmt w:val="decimal"/>
      <w:lvlText w:val="%1.%2.%3.%4.%5"/>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5" w15:restartNumberingAfterBreak="0">
    <w:nsid w:val="53CC06B2"/>
    <w:multiLevelType w:val="hybridMultilevel"/>
    <w:tmpl w:val="32B4844E"/>
    <w:lvl w:ilvl="0" w:tplc="04090019">
      <w:start w:val="1"/>
      <w:numFmt w:val="lowerLetter"/>
      <w:lvlText w:val="%1."/>
      <w:lvlJc w:val="left"/>
      <w:pPr>
        <w:ind w:left="2024" w:hanging="360"/>
      </w:pPr>
    </w:lvl>
    <w:lvl w:ilvl="1" w:tplc="040F0003" w:tentative="1">
      <w:start w:val="1"/>
      <w:numFmt w:val="lowerLetter"/>
      <w:lvlText w:val="%2."/>
      <w:lvlJc w:val="left"/>
      <w:pPr>
        <w:ind w:left="2744" w:hanging="360"/>
      </w:pPr>
    </w:lvl>
    <w:lvl w:ilvl="2" w:tplc="040F0005" w:tentative="1">
      <w:start w:val="1"/>
      <w:numFmt w:val="lowerRoman"/>
      <w:lvlText w:val="%3."/>
      <w:lvlJc w:val="right"/>
      <w:pPr>
        <w:ind w:left="3464" w:hanging="180"/>
      </w:pPr>
    </w:lvl>
    <w:lvl w:ilvl="3" w:tplc="040F0001" w:tentative="1">
      <w:start w:val="1"/>
      <w:numFmt w:val="decimal"/>
      <w:lvlText w:val="%4."/>
      <w:lvlJc w:val="left"/>
      <w:pPr>
        <w:ind w:left="4184" w:hanging="360"/>
      </w:pPr>
    </w:lvl>
    <w:lvl w:ilvl="4" w:tplc="040F0003" w:tentative="1">
      <w:start w:val="1"/>
      <w:numFmt w:val="lowerLetter"/>
      <w:lvlText w:val="%5."/>
      <w:lvlJc w:val="left"/>
      <w:pPr>
        <w:ind w:left="4904" w:hanging="360"/>
      </w:pPr>
    </w:lvl>
    <w:lvl w:ilvl="5" w:tplc="040F0005" w:tentative="1">
      <w:start w:val="1"/>
      <w:numFmt w:val="lowerRoman"/>
      <w:lvlText w:val="%6."/>
      <w:lvlJc w:val="right"/>
      <w:pPr>
        <w:ind w:left="5624" w:hanging="180"/>
      </w:pPr>
    </w:lvl>
    <w:lvl w:ilvl="6" w:tplc="040F0001" w:tentative="1">
      <w:start w:val="1"/>
      <w:numFmt w:val="decimal"/>
      <w:lvlText w:val="%7."/>
      <w:lvlJc w:val="left"/>
      <w:pPr>
        <w:ind w:left="6344" w:hanging="360"/>
      </w:pPr>
    </w:lvl>
    <w:lvl w:ilvl="7" w:tplc="040F0003" w:tentative="1">
      <w:start w:val="1"/>
      <w:numFmt w:val="lowerLetter"/>
      <w:lvlText w:val="%8."/>
      <w:lvlJc w:val="left"/>
      <w:pPr>
        <w:ind w:left="7064" w:hanging="360"/>
      </w:pPr>
    </w:lvl>
    <w:lvl w:ilvl="8" w:tplc="040F0005" w:tentative="1">
      <w:start w:val="1"/>
      <w:numFmt w:val="lowerRoman"/>
      <w:lvlText w:val="%9."/>
      <w:lvlJc w:val="right"/>
      <w:pPr>
        <w:ind w:left="7784" w:hanging="180"/>
      </w:pPr>
    </w:lvl>
  </w:abstractNum>
  <w:abstractNum w:abstractNumId="16" w15:restartNumberingAfterBreak="0">
    <w:nsid w:val="549E7C30"/>
    <w:multiLevelType w:val="hybridMultilevel"/>
    <w:tmpl w:val="3D86BBB0"/>
    <w:lvl w:ilvl="0" w:tplc="9A02CC00">
      <w:start w:val="1"/>
      <w:numFmt w:val="bullet"/>
      <w:lvlText w:val=""/>
      <w:lvlJc w:val="left"/>
      <w:pPr>
        <w:ind w:left="2024" w:hanging="360"/>
      </w:pPr>
      <w:rPr>
        <w:rFonts w:ascii="Wingdings" w:hAnsi="Wingdings" w:hint="default"/>
      </w:rPr>
    </w:lvl>
    <w:lvl w:ilvl="1" w:tplc="CB5C1CD4" w:tentative="1">
      <w:start w:val="1"/>
      <w:numFmt w:val="bullet"/>
      <w:lvlText w:val="o"/>
      <w:lvlJc w:val="left"/>
      <w:pPr>
        <w:ind w:left="2744" w:hanging="360"/>
      </w:pPr>
      <w:rPr>
        <w:rFonts w:ascii="Courier New" w:hAnsi="Courier New" w:cs="Courier New" w:hint="default"/>
      </w:rPr>
    </w:lvl>
    <w:lvl w:ilvl="2" w:tplc="6F76978C" w:tentative="1">
      <w:start w:val="1"/>
      <w:numFmt w:val="bullet"/>
      <w:lvlText w:val=""/>
      <w:lvlJc w:val="left"/>
      <w:pPr>
        <w:ind w:left="3464" w:hanging="360"/>
      </w:pPr>
      <w:rPr>
        <w:rFonts w:ascii="Wingdings" w:hAnsi="Wingdings" w:hint="default"/>
      </w:rPr>
    </w:lvl>
    <w:lvl w:ilvl="3" w:tplc="61F6B824" w:tentative="1">
      <w:start w:val="1"/>
      <w:numFmt w:val="bullet"/>
      <w:lvlText w:val=""/>
      <w:lvlJc w:val="left"/>
      <w:pPr>
        <w:ind w:left="4184" w:hanging="360"/>
      </w:pPr>
      <w:rPr>
        <w:rFonts w:ascii="Symbol" w:hAnsi="Symbol" w:hint="default"/>
      </w:rPr>
    </w:lvl>
    <w:lvl w:ilvl="4" w:tplc="F1B2C100" w:tentative="1">
      <w:start w:val="1"/>
      <w:numFmt w:val="bullet"/>
      <w:lvlText w:val="o"/>
      <w:lvlJc w:val="left"/>
      <w:pPr>
        <w:ind w:left="4904" w:hanging="360"/>
      </w:pPr>
      <w:rPr>
        <w:rFonts w:ascii="Courier New" w:hAnsi="Courier New" w:cs="Courier New" w:hint="default"/>
      </w:rPr>
    </w:lvl>
    <w:lvl w:ilvl="5" w:tplc="978C6608" w:tentative="1">
      <w:start w:val="1"/>
      <w:numFmt w:val="bullet"/>
      <w:lvlText w:val=""/>
      <w:lvlJc w:val="left"/>
      <w:pPr>
        <w:ind w:left="5624" w:hanging="360"/>
      </w:pPr>
      <w:rPr>
        <w:rFonts w:ascii="Wingdings" w:hAnsi="Wingdings" w:hint="default"/>
      </w:rPr>
    </w:lvl>
    <w:lvl w:ilvl="6" w:tplc="A83A6C42" w:tentative="1">
      <w:start w:val="1"/>
      <w:numFmt w:val="bullet"/>
      <w:lvlText w:val=""/>
      <w:lvlJc w:val="left"/>
      <w:pPr>
        <w:ind w:left="6344" w:hanging="360"/>
      </w:pPr>
      <w:rPr>
        <w:rFonts w:ascii="Symbol" w:hAnsi="Symbol" w:hint="default"/>
      </w:rPr>
    </w:lvl>
    <w:lvl w:ilvl="7" w:tplc="B826290E" w:tentative="1">
      <w:start w:val="1"/>
      <w:numFmt w:val="bullet"/>
      <w:lvlText w:val="o"/>
      <w:lvlJc w:val="left"/>
      <w:pPr>
        <w:ind w:left="7064" w:hanging="360"/>
      </w:pPr>
      <w:rPr>
        <w:rFonts w:ascii="Courier New" w:hAnsi="Courier New" w:cs="Courier New" w:hint="default"/>
      </w:rPr>
    </w:lvl>
    <w:lvl w:ilvl="8" w:tplc="73BA0D94" w:tentative="1">
      <w:start w:val="1"/>
      <w:numFmt w:val="bullet"/>
      <w:lvlText w:val=""/>
      <w:lvlJc w:val="left"/>
      <w:pPr>
        <w:ind w:left="7784" w:hanging="360"/>
      </w:pPr>
      <w:rPr>
        <w:rFonts w:ascii="Wingdings" w:hAnsi="Wingdings" w:hint="default"/>
      </w:rPr>
    </w:lvl>
  </w:abstractNum>
  <w:abstractNum w:abstractNumId="17" w15:restartNumberingAfterBreak="0">
    <w:nsid w:val="55057055"/>
    <w:multiLevelType w:val="hybridMultilevel"/>
    <w:tmpl w:val="B84828A0"/>
    <w:lvl w:ilvl="0" w:tplc="66D2F9B8">
      <w:start w:val="1"/>
      <w:numFmt w:val="lowerLetter"/>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18" w15:restartNumberingAfterBreak="0">
    <w:nsid w:val="55CA7F32"/>
    <w:multiLevelType w:val="multilevel"/>
    <w:tmpl w:val="ED7A0BDC"/>
    <w:lvl w:ilvl="0">
      <w:start w:val="1"/>
      <w:numFmt w:val="decimal"/>
      <w:lvlText w:val="%1."/>
      <w:lvlJc w:val="left"/>
      <w:pPr>
        <w:ind w:left="2024" w:hanging="360"/>
      </w:p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9" w15:restartNumberingAfterBreak="0">
    <w:nsid w:val="599F6014"/>
    <w:multiLevelType w:val="multilevel"/>
    <w:tmpl w:val="3260ECE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A8A3404"/>
    <w:multiLevelType w:val="multilevel"/>
    <w:tmpl w:val="8504745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F3D6F60"/>
    <w:multiLevelType w:val="hybridMultilevel"/>
    <w:tmpl w:val="1BEEFEDC"/>
    <w:lvl w:ilvl="0" w:tplc="040F0001">
      <w:start w:val="1"/>
      <w:numFmt w:val="bullet"/>
      <w:lvlText w:val=""/>
      <w:lvlJc w:val="left"/>
      <w:pPr>
        <w:ind w:left="766" w:hanging="360"/>
      </w:pPr>
      <w:rPr>
        <w:rFonts w:ascii="Symbol" w:hAnsi="Symbol" w:hint="default"/>
      </w:rPr>
    </w:lvl>
    <w:lvl w:ilvl="1" w:tplc="040F0003">
      <w:start w:val="1"/>
      <w:numFmt w:val="bullet"/>
      <w:lvlText w:val="o"/>
      <w:lvlJc w:val="left"/>
      <w:pPr>
        <w:ind w:left="1486" w:hanging="360"/>
      </w:pPr>
      <w:rPr>
        <w:rFonts w:ascii="Courier New" w:hAnsi="Courier New" w:cs="Courier New" w:hint="default"/>
      </w:rPr>
    </w:lvl>
    <w:lvl w:ilvl="2" w:tplc="040F0005" w:tentative="1">
      <w:start w:val="1"/>
      <w:numFmt w:val="bullet"/>
      <w:lvlText w:val=""/>
      <w:lvlJc w:val="left"/>
      <w:pPr>
        <w:ind w:left="2206" w:hanging="360"/>
      </w:pPr>
      <w:rPr>
        <w:rFonts w:ascii="Wingdings" w:hAnsi="Wingdings" w:hint="default"/>
      </w:rPr>
    </w:lvl>
    <w:lvl w:ilvl="3" w:tplc="040F0001" w:tentative="1">
      <w:start w:val="1"/>
      <w:numFmt w:val="bullet"/>
      <w:lvlText w:val=""/>
      <w:lvlJc w:val="left"/>
      <w:pPr>
        <w:ind w:left="2926" w:hanging="360"/>
      </w:pPr>
      <w:rPr>
        <w:rFonts w:ascii="Symbol" w:hAnsi="Symbol" w:hint="default"/>
      </w:rPr>
    </w:lvl>
    <w:lvl w:ilvl="4" w:tplc="040F0003" w:tentative="1">
      <w:start w:val="1"/>
      <w:numFmt w:val="bullet"/>
      <w:lvlText w:val="o"/>
      <w:lvlJc w:val="left"/>
      <w:pPr>
        <w:ind w:left="3646" w:hanging="360"/>
      </w:pPr>
      <w:rPr>
        <w:rFonts w:ascii="Courier New" w:hAnsi="Courier New" w:cs="Courier New" w:hint="default"/>
      </w:rPr>
    </w:lvl>
    <w:lvl w:ilvl="5" w:tplc="040F0005" w:tentative="1">
      <w:start w:val="1"/>
      <w:numFmt w:val="bullet"/>
      <w:lvlText w:val=""/>
      <w:lvlJc w:val="left"/>
      <w:pPr>
        <w:ind w:left="4366" w:hanging="360"/>
      </w:pPr>
      <w:rPr>
        <w:rFonts w:ascii="Wingdings" w:hAnsi="Wingdings" w:hint="default"/>
      </w:rPr>
    </w:lvl>
    <w:lvl w:ilvl="6" w:tplc="040F0001" w:tentative="1">
      <w:start w:val="1"/>
      <w:numFmt w:val="bullet"/>
      <w:lvlText w:val=""/>
      <w:lvlJc w:val="left"/>
      <w:pPr>
        <w:ind w:left="5086" w:hanging="360"/>
      </w:pPr>
      <w:rPr>
        <w:rFonts w:ascii="Symbol" w:hAnsi="Symbol" w:hint="default"/>
      </w:rPr>
    </w:lvl>
    <w:lvl w:ilvl="7" w:tplc="040F0003" w:tentative="1">
      <w:start w:val="1"/>
      <w:numFmt w:val="bullet"/>
      <w:lvlText w:val="o"/>
      <w:lvlJc w:val="left"/>
      <w:pPr>
        <w:ind w:left="5806" w:hanging="360"/>
      </w:pPr>
      <w:rPr>
        <w:rFonts w:ascii="Courier New" w:hAnsi="Courier New" w:cs="Courier New" w:hint="default"/>
      </w:rPr>
    </w:lvl>
    <w:lvl w:ilvl="8" w:tplc="040F0005" w:tentative="1">
      <w:start w:val="1"/>
      <w:numFmt w:val="bullet"/>
      <w:lvlText w:val=""/>
      <w:lvlJc w:val="left"/>
      <w:pPr>
        <w:ind w:left="6526" w:hanging="360"/>
      </w:pPr>
      <w:rPr>
        <w:rFonts w:ascii="Wingdings" w:hAnsi="Wingdings" w:hint="default"/>
      </w:rPr>
    </w:lvl>
  </w:abstractNum>
  <w:abstractNum w:abstractNumId="22" w15:restartNumberingAfterBreak="0">
    <w:nsid w:val="62825201"/>
    <w:multiLevelType w:val="multilevel"/>
    <w:tmpl w:val="793C64C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75D22AE"/>
    <w:multiLevelType w:val="hybridMultilevel"/>
    <w:tmpl w:val="7B6C8368"/>
    <w:lvl w:ilvl="0" w:tplc="93A48082">
      <w:start w:val="1"/>
      <w:numFmt w:val="lowerLetter"/>
      <w:lvlText w:val="%1."/>
      <w:lvlJc w:val="left"/>
      <w:pPr>
        <w:ind w:left="2024" w:hanging="360"/>
      </w:pPr>
      <w:rPr>
        <w:strike w:val="0"/>
      </w:rPr>
    </w:lvl>
    <w:lvl w:ilvl="1" w:tplc="040F0019" w:tentative="1">
      <w:start w:val="1"/>
      <w:numFmt w:val="lowerLetter"/>
      <w:lvlText w:val="%2."/>
      <w:lvlJc w:val="left"/>
      <w:pPr>
        <w:ind w:left="2744" w:hanging="360"/>
      </w:pPr>
    </w:lvl>
    <w:lvl w:ilvl="2" w:tplc="040F001B" w:tentative="1">
      <w:start w:val="1"/>
      <w:numFmt w:val="lowerRoman"/>
      <w:lvlText w:val="%3."/>
      <w:lvlJc w:val="right"/>
      <w:pPr>
        <w:ind w:left="3464" w:hanging="180"/>
      </w:pPr>
    </w:lvl>
    <w:lvl w:ilvl="3" w:tplc="040F000F" w:tentative="1">
      <w:start w:val="1"/>
      <w:numFmt w:val="decimal"/>
      <w:lvlText w:val="%4."/>
      <w:lvlJc w:val="left"/>
      <w:pPr>
        <w:ind w:left="4184" w:hanging="360"/>
      </w:pPr>
    </w:lvl>
    <w:lvl w:ilvl="4" w:tplc="040F0019" w:tentative="1">
      <w:start w:val="1"/>
      <w:numFmt w:val="lowerLetter"/>
      <w:lvlText w:val="%5."/>
      <w:lvlJc w:val="left"/>
      <w:pPr>
        <w:ind w:left="4904" w:hanging="360"/>
      </w:pPr>
    </w:lvl>
    <w:lvl w:ilvl="5" w:tplc="040F001B" w:tentative="1">
      <w:start w:val="1"/>
      <w:numFmt w:val="lowerRoman"/>
      <w:lvlText w:val="%6."/>
      <w:lvlJc w:val="right"/>
      <w:pPr>
        <w:ind w:left="5624" w:hanging="180"/>
      </w:pPr>
    </w:lvl>
    <w:lvl w:ilvl="6" w:tplc="040F000F" w:tentative="1">
      <w:start w:val="1"/>
      <w:numFmt w:val="decimal"/>
      <w:lvlText w:val="%7."/>
      <w:lvlJc w:val="left"/>
      <w:pPr>
        <w:ind w:left="6344" w:hanging="360"/>
      </w:pPr>
    </w:lvl>
    <w:lvl w:ilvl="7" w:tplc="040F0019" w:tentative="1">
      <w:start w:val="1"/>
      <w:numFmt w:val="lowerLetter"/>
      <w:lvlText w:val="%8."/>
      <w:lvlJc w:val="left"/>
      <w:pPr>
        <w:ind w:left="7064" w:hanging="360"/>
      </w:pPr>
    </w:lvl>
    <w:lvl w:ilvl="8" w:tplc="040F001B" w:tentative="1">
      <w:start w:val="1"/>
      <w:numFmt w:val="lowerRoman"/>
      <w:lvlText w:val="%9."/>
      <w:lvlJc w:val="right"/>
      <w:pPr>
        <w:ind w:left="7784" w:hanging="180"/>
      </w:pPr>
    </w:lvl>
  </w:abstractNum>
  <w:abstractNum w:abstractNumId="24" w15:restartNumberingAfterBreak="0">
    <w:nsid w:val="6BB543C5"/>
    <w:multiLevelType w:val="hybridMultilevel"/>
    <w:tmpl w:val="5B18097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73182792"/>
    <w:multiLevelType w:val="hybridMultilevel"/>
    <w:tmpl w:val="7D7EE916"/>
    <w:lvl w:ilvl="0" w:tplc="04090005">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786F1CBD"/>
    <w:multiLevelType w:val="hybridMultilevel"/>
    <w:tmpl w:val="539E4850"/>
    <w:lvl w:ilvl="0" w:tplc="040F0001">
      <w:start w:val="1"/>
      <w:numFmt w:val="bullet"/>
      <w:lvlText w:val=""/>
      <w:lvlJc w:val="left"/>
      <w:pPr>
        <w:ind w:left="2024" w:hanging="360"/>
      </w:pPr>
      <w:rPr>
        <w:rFonts w:ascii="Symbol" w:hAnsi="Symbol" w:cs="Symbol" w:hint="default"/>
      </w:rPr>
    </w:lvl>
    <w:lvl w:ilvl="1" w:tplc="040F0003" w:tentative="1">
      <w:start w:val="1"/>
      <w:numFmt w:val="bullet"/>
      <w:lvlText w:val="o"/>
      <w:lvlJc w:val="left"/>
      <w:pPr>
        <w:ind w:left="2744" w:hanging="360"/>
      </w:pPr>
      <w:rPr>
        <w:rFonts w:ascii="Courier New" w:hAnsi="Courier New" w:cs="Courier New" w:hint="default"/>
      </w:rPr>
    </w:lvl>
    <w:lvl w:ilvl="2" w:tplc="040F0005" w:tentative="1">
      <w:start w:val="1"/>
      <w:numFmt w:val="bullet"/>
      <w:lvlText w:val=""/>
      <w:lvlJc w:val="left"/>
      <w:pPr>
        <w:ind w:left="3464" w:hanging="360"/>
      </w:pPr>
      <w:rPr>
        <w:rFonts w:ascii="Wingdings" w:hAnsi="Wingdings" w:cs="Wingdings" w:hint="default"/>
      </w:rPr>
    </w:lvl>
    <w:lvl w:ilvl="3" w:tplc="040F0001" w:tentative="1">
      <w:start w:val="1"/>
      <w:numFmt w:val="bullet"/>
      <w:lvlText w:val=""/>
      <w:lvlJc w:val="left"/>
      <w:pPr>
        <w:ind w:left="4184" w:hanging="360"/>
      </w:pPr>
      <w:rPr>
        <w:rFonts w:ascii="Symbol" w:hAnsi="Symbol" w:cs="Symbol" w:hint="default"/>
      </w:rPr>
    </w:lvl>
    <w:lvl w:ilvl="4" w:tplc="040F0003" w:tentative="1">
      <w:start w:val="1"/>
      <w:numFmt w:val="bullet"/>
      <w:lvlText w:val="o"/>
      <w:lvlJc w:val="left"/>
      <w:pPr>
        <w:ind w:left="4904" w:hanging="360"/>
      </w:pPr>
      <w:rPr>
        <w:rFonts w:ascii="Courier New" w:hAnsi="Courier New" w:cs="Courier New" w:hint="default"/>
      </w:rPr>
    </w:lvl>
    <w:lvl w:ilvl="5" w:tplc="040F0005" w:tentative="1">
      <w:start w:val="1"/>
      <w:numFmt w:val="bullet"/>
      <w:lvlText w:val=""/>
      <w:lvlJc w:val="left"/>
      <w:pPr>
        <w:ind w:left="5624" w:hanging="360"/>
      </w:pPr>
      <w:rPr>
        <w:rFonts w:ascii="Wingdings" w:hAnsi="Wingdings" w:cs="Wingdings" w:hint="default"/>
      </w:rPr>
    </w:lvl>
    <w:lvl w:ilvl="6" w:tplc="040F0001" w:tentative="1">
      <w:start w:val="1"/>
      <w:numFmt w:val="bullet"/>
      <w:lvlText w:val=""/>
      <w:lvlJc w:val="left"/>
      <w:pPr>
        <w:ind w:left="6344" w:hanging="360"/>
      </w:pPr>
      <w:rPr>
        <w:rFonts w:ascii="Symbol" w:hAnsi="Symbol" w:cs="Symbol" w:hint="default"/>
      </w:rPr>
    </w:lvl>
    <w:lvl w:ilvl="7" w:tplc="040F0003" w:tentative="1">
      <w:start w:val="1"/>
      <w:numFmt w:val="bullet"/>
      <w:lvlText w:val="o"/>
      <w:lvlJc w:val="left"/>
      <w:pPr>
        <w:ind w:left="7064" w:hanging="360"/>
      </w:pPr>
      <w:rPr>
        <w:rFonts w:ascii="Courier New" w:hAnsi="Courier New" w:cs="Courier New" w:hint="default"/>
      </w:rPr>
    </w:lvl>
    <w:lvl w:ilvl="8" w:tplc="040F0005" w:tentative="1">
      <w:start w:val="1"/>
      <w:numFmt w:val="bullet"/>
      <w:lvlText w:val=""/>
      <w:lvlJc w:val="left"/>
      <w:pPr>
        <w:ind w:left="7784" w:hanging="360"/>
      </w:pPr>
      <w:rPr>
        <w:rFonts w:ascii="Wingdings" w:hAnsi="Wingdings" w:cs="Wingdings" w:hint="default"/>
      </w:rPr>
    </w:lvl>
  </w:abstractNum>
  <w:abstractNum w:abstractNumId="27" w15:restartNumberingAfterBreak="0">
    <w:nsid w:val="7AE334F8"/>
    <w:multiLevelType w:val="multilevel"/>
    <w:tmpl w:val="AE209C3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strike w:val="0"/>
        <w:dstrike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D2950EE"/>
    <w:multiLevelType w:val="hybridMultilevel"/>
    <w:tmpl w:val="03EA9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921CFF"/>
    <w:multiLevelType w:val="multilevel"/>
    <w:tmpl w:val="2E5CDD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7"/>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num>
  <w:num w:numId="7">
    <w:abstractNumId w:val="5"/>
  </w:num>
  <w:num w:numId="8">
    <w:abstractNumId w:val="12"/>
  </w:num>
  <w:num w:numId="9">
    <w:abstractNumId w:val="28"/>
  </w:num>
  <w:num w:numId="10">
    <w:abstractNumId w:val="29"/>
  </w:num>
  <w:num w:numId="11">
    <w:abstractNumId w:val="13"/>
  </w:num>
  <w:num w:numId="12">
    <w:abstractNumId w:val="9"/>
  </w:num>
  <w:num w:numId="13">
    <w:abstractNumId w:val="22"/>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27"/>
  </w:num>
  <w:num w:numId="19">
    <w:abstractNumId w:val="19"/>
  </w:num>
  <w:num w:numId="20">
    <w:abstractNumId w:val="17"/>
  </w:num>
  <w:num w:numId="21">
    <w:abstractNumId w:val="24"/>
  </w:num>
  <w:num w:numId="22">
    <w:abstractNumId w:val="4"/>
  </w:num>
  <w:num w:numId="23">
    <w:abstractNumId w:val="21"/>
  </w:num>
  <w:num w:numId="24">
    <w:abstractNumId w:val="2"/>
  </w:num>
  <w:num w:numId="25">
    <w:abstractNumId w:val="6"/>
  </w:num>
  <w:num w:numId="26">
    <w:abstractNumId w:val="18"/>
  </w:num>
  <w:num w:numId="27">
    <w:abstractNumId w:val="8"/>
  </w:num>
  <w:num w:numId="28">
    <w:abstractNumId w:val="25"/>
  </w:num>
  <w:num w:numId="29">
    <w:abstractNumId w:val="3"/>
  </w:num>
  <w:num w:numId="30">
    <w:abstractNumId w:val="26"/>
  </w:num>
  <w:num w:numId="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1304"/>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E58"/>
    <w:rsid w:val="00000B28"/>
    <w:rsid w:val="0000164B"/>
    <w:rsid w:val="00002F23"/>
    <w:rsid w:val="000030EF"/>
    <w:rsid w:val="00003EC3"/>
    <w:rsid w:val="00004121"/>
    <w:rsid w:val="00004667"/>
    <w:rsid w:val="00005BD6"/>
    <w:rsid w:val="00005D57"/>
    <w:rsid w:val="0000746F"/>
    <w:rsid w:val="0000762B"/>
    <w:rsid w:val="00007A52"/>
    <w:rsid w:val="000103F3"/>
    <w:rsid w:val="00010F3A"/>
    <w:rsid w:val="00011D23"/>
    <w:rsid w:val="00012DDC"/>
    <w:rsid w:val="00013204"/>
    <w:rsid w:val="000132B9"/>
    <w:rsid w:val="000132FA"/>
    <w:rsid w:val="00013803"/>
    <w:rsid w:val="00015B51"/>
    <w:rsid w:val="00015B70"/>
    <w:rsid w:val="00016440"/>
    <w:rsid w:val="0001679E"/>
    <w:rsid w:val="000172FB"/>
    <w:rsid w:val="00017578"/>
    <w:rsid w:val="00017D4D"/>
    <w:rsid w:val="00020935"/>
    <w:rsid w:val="000209B5"/>
    <w:rsid w:val="00021B92"/>
    <w:rsid w:val="000229AB"/>
    <w:rsid w:val="00023175"/>
    <w:rsid w:val="0002345D"/>
    <w:rsid w:val="00023951"/>
    <w:rsid w:val="00024CA5"/>
    <w:rsid w:val="0002581F"/>
    <w:rsid w:val="00026DA4"/>
    <w:rsid w:val="00030084"/>
    <w:rsid w:val="00032276"/>
    <w:rsid w:val="00032631"/>
    <w:rsid w:val="000333C8"/>
    <w:rsid w:val="0003421D"/>
    <w:rsid w:val="00034779"/>
    <w:rsid w:val="000364EE"/>
    <w:rsid w:val="00037A49"/>
    <w:rsid w:val="0004010B"/>
    <w:rsid w:val="00040BF9"/>
    <w:rsid w:val="000410AA"/>
    <w:rsid w:val="00041CF0"/>
    <w:rsid w:val="00041E46"/>
    <w:rsid w:val="00043CBD"/>
    <w:rsid w:val="00043DD5"/>
    <w:rsid w:val="00044AE3"/>
    <w:rsid w:val="00045A9D"/>
    <w:rsid w:val="000460F9"/>
    <w:rsid w:val="0004667E"/>
    <w:rsid w:val="00046787"/>
    <w:rsid w:val="00046AAE"/>
    <w:rsid w:val="00046FCE"/>
    <w:rsid w:val="00047902"/>
    <w:rsid w:val="000503CE"/>
    <w:rsid w:val="000505C1"/>
    <w:rsid w:val="000515BB"/>
    <w:rsid w:val="000516CA"/>
    <w:rsid w:val="000517B3"/>
    <w:rsid w:val="00051E49"/>
    <w:rsid w:val="00052923"/>
    <w:rsid w:val="00053955"/>
    <w:rsid w:val="00053BEB"/>
    <w:rsid w:val="00053D1E"/>
    <w:rsid w:val="000551CF"/>
    <w:rsid w:val="00055378"/>
    <w:rsid w:val="0005678F"/>
    <w:rsid w:val="0006194C"/>
    <w:rsid w:val="000619B8"/>
    <w:rsid w:val="00061F7F"/>
    <w:rsid w:val="000633BA"/>
    <w:rsid w:val="000635A6"/>
    <w:rsid w:val="0006405E"/>
    <w:rsid w:val="000645BC"/>
    <w:rsid w:val="0006638B"/>
    <w:rsid w:val="000664AB"/>
    <w:rsid w:val="00066CD6"/>
    <w:rsid w:val="00067B03"/>
    <w:rsid w:val="00067EFC"/>
    <w:rsid w:val="000701CB"/>
    <w:rsid w:val="00070FFE"/>
    <w:rsid w:val="00072582"/>
    <w:rsid w:val="00072F1F"/>
    <w:rsid w:val="00073245"/>
    <w:rsid w:val="00073C4E"/>
    <w:rsid w:val="00074D42"/>
    <w:rsid w:val="00075410"/>
    <w:rsid w:val="00076A57"/>
    <w:rsid w:val="00077D16"/>
    <w:rsid w:val="00077D5D"/>
    <w:rsid w:val="000809D9"/>
    <w:rsid w:val="00080BD3"/>
    <w:rsid w:val="00080E47"/>
    <w:rsid w:val="00081FF5"/>
    <w:rsid w:val="00082266"/>
    <w:rsid w:val="00082F79"/>
    <w:rsid w:val="00084006"/>
    <w:rsid w:val="000851B8"/>
    <w:rsid w:val="00085E94"/>
    <w:rsid w:val="00086A81"/>
    <w:rsid w:val="00093228"/>
    <w:rsid w:val="00093658"/>
    <w:rsid w:val="00093749"/>
    <w:rsid w:val="000948AB"/>
    <w:rsid w:val="00094F11"/>
    <w:rsid w:val="00095573"/>
    <w:rsid w:val="00096A2D"/>
    <w:rsid w:val="00096E35"/>
    <w:rsid w:val="00097260"/>
    <w:rsid w:val="000975B2"/>
    <w:rsid w:val="00097773"/>
    <w:rsid w:val="00097D44"/>
    <w:rsid w:val="000A0553"/>
    <w:rsid w:val="000A05AE"/>
    <w:rsid w:val="000A29DF"/>
    <w:rsid w:val="000A2AD0"/>
    <w:rsid w:val="000A2CD1"/>
    <w:rsid w:val="000A2D43"/>
    <w:rsid w:val="000A4F69"/>
    <w:rsid w:val="000A52B8"/>
    <w:rsid w:val="000A6442"/>
    <w:rsid w:val="000A6F19"/>
    <w:rsid w:val="000A6FE7"/>
    <w:rsid w:val="000A7337"/>
    <w:rsid w:val="000A7DBF"/>
    <w:rsid w:val="000B0297"/>
    <w:rsid w:val="000B0C90"/>
    <w:rsid w:val="000B0D1A"/>
    <w:rsid w:val="000B1599"/>
    <w:rsid w:val="000B1CD2"/>
    <w:rsid w:val="000B21B1"/>
    <w:rsid w:val="000B2477"/>
    <w:rsid w:val="000B3282"/>
    <w:rsid w:val="000B4583"/>
    <w:rsid w:val="000B4C4A"/>
    <w:rsid w:val="000B656A"/>
    <w:rsid w:val="000B6E51"/>
    <w:rsid w:val="000B72C2"/>
    <w:rsid w:val="000B7A8E"/>
    <w:rsid w:val="000B7C0E"/>
    <w:rsid w:val="000C01C3"/>
    <w:rsid w:val="000C0DC9"/>
    <w:rsid w:val="000C2202"/>
    <w:rsid w:val="000C24A6"/>
    <w:rsid w:val="000C343F"/>
    <w:rsid w:val="000C4472"/>
    <w:rsid w:val="000C4960"/>
    <w:rsid w:val="000C6479"/>
    <w:rsid w:val="000C6D00"/>
    <w:rsid w:val="000C76F4"/>
    <w:rsid w:val="000C7E7B"/>
    <w:rsid w:val="000D0B0D"/>
    <w:rsid w:val="000D4530"/>
    <w:rsid w:val="000D69CF"/>
    <w:rsid w:val="000D6F02"/>
    <w:rsid w:val="000D6F11"/>
    <w:rsid w:val="000E0A2A"/>
    <w:rsid w:val="000E0AA1"/>
    <w:rsid w:val="000E0DF0"/>
    <w:rsid w:val="000E1E9F"/>
    <w:rsid w:val="000E1EB2"/>
    <w:rsid w:val="000E22EB"/>
    <w:rsid w:val="000E661F"/>
    <w:rsid w:val="000E6A9A"/>
    <w:rsid w:val="000E7098"/>
    <w:rsid w:val="000E7697"/>
    <w:rsid w:val="000E7CC6"/>
    <w:rsid w:val="000E7CEA"/>
    <w:rsid w:val="000F0805"/>
    <w:rsid w:val="000F1D2A"/>
    <w:rsid w:val="000F237C"/>
    <w:rsid w:val="000F23B7"/>
    <w:rsid w:val="000F2C3B"/>
    <w:rsid w:val="000F37D4"/>
    <w:rsid w:val="000F39CC"/>
    <w:rsid w:val="000F3A36"/>
    <w:rsid w:val="000F4105"/>
    <w:rsid w:val="000F41CD"/>
    <w:rsid w:val="000F4534"/>
    <w:rsid w:val="000F5B97"/>
    <w:rsid w:val="000F6DC7"/>
    <w:rsid w:val="000F7491"/>
    <w:rsid w:val="000F77CA"/>
    <w:rsid w:val="0010146D"/>
    <w:rsid w:val="00102040"/>
    <w:rsid w:val="001020D4"/>
    <w:rsid w:val="00102E0C"/>
    <w:rsid w:val="001051B5"/>
    <w:rsid w:val="00105E51"/>
    <w:rsid w:val="00105FAF"/>
    <w:rsid w:val="001073AA"/>
    <w:rsid w:val="001101F2"/>
    <w:rsid w:val="001103F3"/>
    <w:rsid w:val="00110FCA"/>
    <w:rsid w:val="00111D1B"/>
    <w:rsid w:val="00112249"/>
    <w:rsid w:val="001125CC"/>
    <w:rsid w:val="0011268E"/>
    <w:rsid w:val="001138E3"/>
    <w:rsid w:val="00113953"/>
    <w:rsid w:val="00114028"/>
    <w:rsid w:val="001145D3"/>
    <w:rsid w:val="001146C7"/>
    <w:rsid w:val="00114F9D"/>
    <w:rsid w:val="001152B4"/>
    <w:rsid w:val="00115AA0"/>
    <w:rsid w:val="0011720B"/>
    <w:rsid w:val="00117725"/>
    <w:rsid w:val="00121102"/>
    <w:rsid w:val="001226F9"/>
    <w:rsid w:val="0012410E"/>
    <w:rsid w:val="0012442D"/>
    <w:rsid w:val="00124B42"/>
    <w:rsid w:val="0012544D"/>
    <w:rsid w:val="00125F03"/>
    <w:rsid w:val="00125F0C"/>
    <w:rsid w:val="001274F7"/>
    <w:rsid w:val="00127BD5"/>
    <w:rsid w:val="00127C99"/>
    <w:rsid w:val="001320C4"/>
    <w:rsid w:val="00132F38"/>
    <w:rsid w:val="00133024"/>
    <w:rsid w:val="00133D39"/>
    <w:rsid w:val="00133EFA"/>
    <w:rsid w:val="001345EC"/>
    <w:rsid w:val="0013480A"/>
    <w:rsid w:val="001348F7"/>
    <w:rsid w:val="00134F0F"/>
    <w:rsid w:val="00135E74"/>
    <w:rsid w:val="00136540"/>
    <w:rsid w:val="00136CAE"/>
    <w:rsid w:val="00136D4D"/>
    <w:rsid w:val="00137EE9"/>
    <w:rsid w:val="00142307"/>
    <w:rsid w:val="0014247A"/>
    <w:rsid w:val="001427C1"/>
    <w:rsid w:val="00142F46"/>
    <w:rsid w:val="00143D23"/>
    <w:rsid w:val="00144528"/>
    <w:rsid w:val="001448D9"/>
    <w:rsid w:val="00145D1B"/>
    <w:rsid w:val="00145E7F"/>
    <w:rsid w:val="00146E3D"/>
    <w:rsid w:val="00146F01"/>
    <w:rsid w:val="00147034"/>
    <w:rsid w:val="00147C06"/>
    <w:rsid w:val="001500A0"/>
    <w:rsid w:val="00150753"/>
    <w:rsid w:val="00154917"/>
    <w:rsid w:val="00154CE4"/>
    <w:rsid w:val="00155AC4"/>
    <w:rsid w:val="00160F9F"/>
    <w:rsid w:val="001616F1"/>
    <w:rsid w:val="00161AAD"/>
    <w:rsid w:val="00164960"/>
    <w:rsid w:val="00164ADA"/>
    <w:rsid w:val="00164E1C"/>
    <w:rsid w:val="00164EA5"/>
    <w:rsid w:val="00165433"/>
    <w:rsid w:val="00165825"/>
    <w:rsid w:val="00167D42"/>
    <w:rsid w:val="00171CD9"/>
    <w:rsid w:val="0017361A"/>
    <w:rsid w:val="00173A97"/>
    <w:rsid w:val="00174818"/>
    <w:rsid w:val="00174B73"/>
    <w:rsid w:val="00175912"/>
    <w:rsid w:val="00175A9E"/>
    <w:rsid w:val="00176391"/>
    <w:rsid w:val="0017649A"/>
    <w:rsid w:val="00176731"/>
    <w:rsid w:val="001768D4"/>
    <w:rsid w:val="0017791F"/>
    <w:rsid w:val="0017798E"/>
    <w:rsid w:val="00177C2B"/>
    <w:rsid w:val="00177DDE"/>
    <w:rsid w:val="00177F54"/>
    <w:rsid w:val="00180874"/>
    <w:rsid w:val="00180F6E"/>
    <w:rsid w:val="00181426"/>
    <w:rsid w:val="00181D07"/>
    <w:rsid w:val="00182648"/>
    <w:rsid w:val="00184523"/>
    <w:rsid w:val="001852FF"/>
    <w:rsid w:val="00185722"/>
    <w:rsid w:val="001864A4"/>
    <w:rsid w:val="00186D8D"/>
    <w:rsid w:val="00186E93"/>
    <w:rsid w:val="00187734"/>
    <w:rsid w:val="00187B53"/>
    <w:rsid w:val="001906BD"/>
    <w:rsid w:val="00191249"/>
    <w:rsid w:val="0019225D"/>
    <w:rsid w:val="00192C58"/>
    <w:rsid w:val="00193507"/>
    <w:rsid w:val="0019381B"/>
    <w:rsid w:val="001938E0"/>
    <w:rsid w:val="00194260"/>
    <w:rsid w:val="0019434D"/>
    <w:rsid w:val="00194A07"/>
    <w:rsid w:val="00194BAA"/>
    <w:rsid w:val="00194E86"/>
    <w:rsid w:val="00195D44"/>
    <w:rsid w:val="001962EA"/>
    <w:rsid w:val="00196331"/>
    <w:rsid w:val="0019638E"/>
    <w:rsid w:val="001966F9"/>
    <w:rsid w:val="0019694F"/>
    <w:rsid w:val="00196A80"/>
    <w:rsid w:val="00196FC1"/>
    <w:rsid w:val="00197367"/>
    <w:rsid w:val="00197934"/>
    <w:rsid w:val="00197EE8"/>
    <w:rsid w:val="001A0C11"/>
    <w:rsid w:val="001A13F3"/>
    <w:rsid w:val="001A1AB8"/>
    <w:rsid w:val="001A1CF6"/>
    <w:rsid w:val="001A1F73"/>
    <w:rsid w:val="001A3AB7"/>
    <w:rsid w:val="001A3C9D"/>
    <w:rsid w:val="001A3E98"/>
    <w:rsid w:val="001A7B51"/>
    <w:rsid w:val="001B04A8"/>
    <w:rsid w:val="001B0DBE"/>
    <w:rsid w:val="001B0E26"/>
    <w:rsid w:val="001B1929"/>
    <w:rsid w:val="001B1EBE"/>
    <w:rsid w:val="001B233D"/>
    <w:rsid w:val="001B2720"/>
    <w:rsid w:val="001B2D8F"/>
    <w:rsid w:val="001B3297"/>
    <w:rsid w:val="001B335F"/>
    <w:rsid w:val="001B3C58"/>
    <w:rsid w:val="001B407D"/>
    <w:rsid w:val="001B48DC"/>
    <w:rsid w:val="001B4FEA"/>
    <w:rsid w:val="001B569B"/>
    <w:rsid w:val="001B5A1A"/>
    <w:rsid w:val="001B5D45"/>
    <w:rsid w:val="001B6851"/>
    <w:rsid w:val="001B740A"/>
    <w:rsid w:val="001C0357"/>
    <w:rsid w:val="001C0D77"/>
    <w:rsid w:val="001C129B"/>
    <w:rsid w:val="001C1D27"/>
    <w:rsid w:val="001C1D30"/>
    <w:rsid w:val="001C2BD7"/>
    <w:rsid w:val="001C2F28"/>
    <w:rsid w:val="001C3028"/>
    <w:rsid w:val="001C3BC0"/>
    <w:rsid w:val="001C3C10"/>
    <w:rsid w:val="001C44F9"/>
    <w:rsid w:val="001C5019"/>
    <w:rsid w:val="001C5ABB"/>
    <w:rsid w:val="001C5CF7"/>
    <w:rsid w:val="001C6ACD"/>
    <w:rsid w:val="001C6E8E"/>
    <w:rsid w:val="001C7394"/>
    <w:rsid w:val="001C772A"/>
    <w:rsid w:val="001C798C"/>
    <w:rsid w:val="001C7EDC"/>
    <w:rsid w:val="001D0DC5"/>
    <w:rsid w:val="001D162D"/>
    <w:rsid w:val="001D2231"/>
    <w:rsid w:val="001D27F3"/>
    <w:rsid w:val="001D35D2"/>
    <w:rsid w:val="001D4141"/>
    <w:rsid w:val="001D460B"/>
    <w:rsid w:val="001D4717"/>
    <w:rsid w:val="001D4850"/>
    <w:rsid w:val="001D4C58"/>
    <w:rsid w:val="001D5876"/>
    <w:rsid w:val="001D5C76"/>
    <w:rsid w:val="001D74A5"/>
    <w:rsid w:val="001D754C"/>
    <w:rsid w:val="001E002F"/>
    <w:rsid w:val="001E0256"/>
    <w:rsid w:val="001E0264"/>
    <w:rsid w:val="001E038F"/>
    <w:rsid w:val="001E10F8"/>
    <w:rsid w:val="001E163F"/>
    <w:rsid w:val="001E1655"/>
    <w:rsid w:val="001E18A9"/>
    <w:rsid w:val="001E21CE"/>
    <w:rsid w:val="001E2822"/>
    <w:rsid w:val="001E304B"/>
    <w:rsid w:val="001E4AED"/>
    <w:rsid w:val="001E5E86"/>
    <w:rsid w:val="001E66F3"/>
    <w:rsid w:val="001F003A"/>
    <w:rsid w:val="001F0979"/>
    <w:rsid w:val="001F0F1A"/>
    <w:rsid w:val="001F1E80"/>
    <w:rsid w:val="001F536C"/>
    <w:rsid w:val="001F6468"/>
    <w:rsid w:val="002006FB"/>
    <w:rsid w:val="0020082C"/>
    <w:rsid w:val="00202954"/>
    <w:rsid w:val="00202E55"/>
    <w:rsid w:val="00203725"/>
    <w:rsid w:val="00203827"/>
    <w:rsid w:val="00204A9D"/>
    <w:rsid w:val="0020778B"/>
    <w:rsid w:val="00207B80"/>
    <w:rsid w:val="00207D23"/>
    <w:rsid w:val="00210643"/>
    <w:rsid w:val="00210958"/>
    <w:rsid w:val="00210A9F"/>
    <w:rsid w:val="00210F1F"/>
    <w:rsid w:val="00211224"/>
    <w:rsid w:val="00211492"/>
    <w:rsid w:val="00213F4D"/>
    <w:rsid w:val="002153EB"/>
    <w:rsid w:val="00216523"/>
    <w:rsid w:val="00216CA7"/>
    <w:rsid w:val="00217074"/>
    <w:rsid w:val="00220464"/>
    <w:rsid w:val="00220547"/>
    <w:rsid w:val="00220BBB"/>
    <w:rsid w:val="00222B67"/>
    <w:rsid w:val="00222FE3"/>
    <w:rsid w:val="002238A7"/>
    <w:rsid w:val="0022406F"/>
    <w:rsid w:val="00224EF8"/>
    <w:rsid w:val="002254F3"/>
    <w:rsid w:val="002257E0"/>
    <w:rsid w:val="002259BC"/>
    <w:rsid w:val="00225C74"/>
    <w:rsid w:val="00227821"/>
    <w:rsid w:val="0023051E"/>
    <w:rsid w:val="00231129"/>
    <w:rsid w:val="002325BF"/>
    <w:rsid w:val="0023341A"/>
    <w:rsid w:val="00234B7B"/>
    <w:rsid w:val="00234C79"/>
    <w:rsid w:val="00235959"/>
    <w:rsid w:val="0023757D"/>
    <w:rsid w:val="00237777"/>
    <w:rsid w:val="00237781"/>
    <w:rsid w:val="002412C7"/>
    <w:rsid w:val="002413FD"/>
    <w:rsid w:val="00241A48"/>
    <w:rsid w:val="002437C9"/>
    <w:rsid w:val="00245027"/>
    <w:rsid w:val="00245C38"/>
    <w:rsid w:val="00245F14"/>
    <w:rsid w:val="0024651E"/>
    <w:rsid w:val="0024699E"/>
    <w:rsid w:val="00246EE6"/>
    <w:rsid w:val="00247A8E"/>
    <w:rsid w:val="002508BE"/>
    <w:rsid w:val="00250DF6"/>
    <w:rsid w:val="00251230"/>
    <w:rsid w:val="00251C2F"/>
    <w:rsid w:val="00252411"/>
    <w:rsid w:val="002528EF"/>
    <w:rsid w:val="002530D0"/>
    <w:rsid w:val="00253C78"/>
    <w:rsid w:val="002550F4"/>
    <w:rsid w:val="002562D9"/>
    <w:rsid w:val="0025636B"/>
    <w:rsid w:val="00257148"/>
    <w:rsid w:val="0025789C"/>
    <w:rsid w:val="00257900"/>
    <w:rsid w:val="002608F4"/>
    <w:rsid w:val="00263D2A"/>
    <w:rsid w:val="0026429E"/>
    <w:rsid w:val="0026453A"/>
    <w:rsid w:val="00264789"/>
    <w:rsid w:val="002654F0"/>
    <w:rsid w:val="002658F6"/>
    <w:rsid w:val="00265A52"/>
    <w:rsid w:val="00266A09"/>
    <w:rsid w:val="00267DE3"/>
    <w:rsid w:val="0027051D"/>
    <w:rsid w:val="00272138"/>
    <w:rsid w:val="00273007"/>
    <w:rsid w:val="002742B7"/>
    <w:rsid w:val="00274989"/>
    <w:rsid w:val="00274E70"/>
    <w:rsid w:val="002753FD"/>
    <w:rsid w:val="00275B0E"/>
    <w:rsid w:val="00276D76"/>
    <w:rsid w:val="00276FF3"/>
    <w:rsid w:val="00277076"/>
    <w:rsid w:val="00277462"/>
    <w:rsid w:val="00277F70"/>
    <w:rsid w:val="00281620"/>
    <w:rsid w:val="002817A2"/>
    <w:rsid w:val="00281C45"/>
    <w:rsid w:val="00282FCB"/>
    <w:rsid w:val="0028358D"/>
    <w:rsid w:val="00283B4A"/>
    <w:rsid w:val="00284D5A"/>
    <w:rsid w:val="002854FB"/>
    <w:rsid w:val="00285AAD"/>
    <w:rsid w:val="00286359"/>
    <w:rsid w:val="002864B1"/>
    <w:rsid w:val="00286D2A"/>
    <w:rsid w:val="00287A5D"/>
    <w:rsid w:val="00290495"/>
    <w:rsid w:val="002904F0"/>
    <w:rsid w:val="00291026"/>
    <w:rsid w:val="002911C8"/>
    <w:rsid w:val="0029163A"/>
    <w:rsid w:val="00292265"/>
    <w:rsid w:val="00293AF0"/>
    <w:rsid w:val="002940B4"/>
    <w:rsid w:val="00294242"/>
    <w:rsid w:val="00294527"/>
    <w:rsid w:val="002945D9"/>
    <w:rsid w:val="0029486E"/>
    <w:rsid w:val="00295913"/>
    <w:rsid w:val="00295E2B"/>
    <w:rsid w:val="00297DC4"/>
    <w:rsid w:val="002A0AF8"/>
    <w:rsid w:val="002A1F56"/>
    <w:rsid w:val="002A230D"/>
    <w:rsid w:val="002A314E"/>
    <w:rsid w:val="002A3E4D"/>
    <w:rsid w:val="002A4CE1"/>
    <w:rsid w:val="002A5087"/>
    <w:rsid w:val="002A522A"/>
    <w:rsid w:val="002A53DB"/>
    <w:rsid w:val="002A55C8"/>
    <w:rsid w:val="002A58BA"/>
    <w:rsid w:val="002A5C91"/>
    <w:rsid w:val="002A5DCD"/>
    <w:rsid w:val="002A5DEA"/>
    <w:rsid w:val="002A641E"/>
    <w:rsid w:val="002A6950"/>
    <w:rsid w:val="002A7107"/>
    <w:rsid w:val="002A7128"/>
    <w:rsid w:val="002B0358"/>
    <w:rsid w:val="002B0503"/>
    <w:rsid w:val="002B15F2"/>
    <w:rsid w:val="002B2A73"/>
    <w:rsid w:val="002B31BF"/>
    <w:rsid w:val="002B4426"/>
    <w:rsid w:val="002B495C"/>
    <w:rsid w:val="002B4C8A"/>
    <w:rsid w:val="002B5ED6"/>
    <w:rsid w:val="002B77DB"/>
    <w:rsid w:val="002C0B3A"/>
    <w:rsid w:val="002C0EF5"/>
    <w:rsid w:val="002C194B"/>
    <w:rsid w:val="002C1B9E"/>
    <w:rsid w:val="002C2392"/>
    <w:rsid w:val="002C270D"/>
    <w:rsid w:val="002C299D"/>
    <w:rsid w:val="002C3018"/>
    <w:rsid w:val="002C3484"/>
    <w:rsid w:val="002C393E"/>
    <w:rsid w:val="002C3C99"/>
    <w:rsid w:val="002C3F77"/>
    <w:rsid w:val="002C4347"/>
    <w:rsid w:val="002C435F"/>
    <w:rsid w:val="002C472F"/>
    <w:rsid w:val="002C49D1"/>
    <w:rsid w:val="002C49FD"/>
    <w:rsid w:val="002C5BE5"/>
    <w:rsid w:val="002C626C"/>
    <w:rsid w:val="002C6B7B"/>
    <w:rsid w:val="002C76A9"/>
    <w:rsid w:val="002C79A1"/>
    <w:rsid w:val="002D005E"/>
    <w:rsid w:val="002D038B"/>
    <w:rsid w:val="002D0C16"/>
    <w:rsid w:val="002D1169"/>
    <w:rsid w:val="002D1B7F"/>
    <w:rsid w:val="002D3FA4"/>
    <w:rsid w:val="002D40D8"/>
    <w:rsid w:val="002D41AD"/>
    <w:rsid w:val="002D4C47"/>
    <w:rsid w:val="002D56E5"/>
    <w:rsid w:val="002D57D6"/>
    <w:rsid w:val="002D6750"/>
    <w:rsid w:val="002D6D6D"/>
    <w:rsid w:val="002D731C"/>
    <w:rsid w:val="002D7390"/>
    <w:rsid w:val="002D77F3"/>
    <w:rsid w:val="002D7992"/>
    <w:rsid w:val="002D7BBB"/>
    <w:rsid w:val="002D7D7E"/>
    <w:rsid w:val="002E002A"/>
    <w:rsid w:val="002E0F97"/>
    <w:rsid w:val="002E2CE8"/>
    <w:rsid w:val="002E324A"/>
    <w:rsid w:val="002E331E"/>
    <w:rsid w:val="002E3984"/>
    <w:rsid w:val="002E3BAC"/>
    <w:rsid w:val="002E50BD"/>
    <w:rsid w:val="002E5402"/>
    <w:rsid w:val="002E598E"/>
    <w:rsid w:val="002E5CA6"/>
    <w:rsid w:val="002E7116"/>
    <w:rsid w:val="002E7F0C"/>
    <w:rsid w:val="002F26C6"/>
    <w:rsid w:val="002F3452"/>
    <w:rsid w:val="002F4846"/>
    <w:rsid w:val="002F511B"/>
    <w:rsid w:val="002F5490"/>
    <w:rsid w:val="002F6FA9"/>
    <w:rsid w:val="002F71B8"/>
    <w:rsid w:val="002F732B"/>
    <w:rsid w:val="003007E7"/>
    <w:rsid w:val="00300E27"/>
    <w:rsid w:val="003012D4"/>
    <w:rsid w:val="00301C6F"/>
    <w:rsid w:val="00301D88"/>
    <w:rsid w:val="00301FEF"/>
    <w:rsid w:val="0030324C"/>
    <w:rsid w:val="00304400"/>
    <w:rsid w:val="0030557D"/>
    <w:rsid w:val="00305984"/>
    <w:rsid w:val="003105D0"/>
    <w:rsid w:val="00310B1B"/>
    <w:rsid w:val="00310E16"/>
    <w:rsid w:val="00311849"/>
    <w:rsid w:val="00311A1A"/>
    <w:rsid w:val="00314394"/>
    <w:rsid w:val="00314802"/>
    <w:rsid w:val="003155CB"/>
    <w:rsid w:val="0031563F"/>
    <w:rsid w:val="00315ED2"/>
    <w:rsid w:val="00317350"/>
    <w:rsid w:val="00317A70"/>
    <w:rsid w:val="00320261"/>
    <w:rsid w:val="0032070D"/>
    <w:rsid w:val="00320744"/>
    <w:rsid w:val="00320760"/>
    <w:rsid w:val="00320EEC"/>
    <w:rsid w:val="00322613"/>
    <w:rsid w:val="00323DAF"/>
    <w:rsid w:val="00324C8D"/>
    <w:rsid w:val="00324FB6"/>
    <w:rsid w:val="00325258"/>
    <w:rsid w:val="0032539C"/>
    <w:rsid w:val="0032547B"/>
    <w:rsid w:val="00325508"/>
    <w:rsid w:val="00325865"/>
    <w:rsid w:val="0032661A"/>
    <w:rsid w:val="00327CCC"/>
    <w:rsid w:val="00330589"/>
    <w:rsid w:val="00333055"/>
    <w:rsid w:val="00333182"/>
    <w:rsid w:val="0033352B"/>
    <w:rsid w:val="00333AC0"/>
    <w:rsid w:val="00333BAD"/>
    <w:rsid w:val="00333BB1"/>
    <w:rsid w:val="003341B7"/>
    <w:rsid w:val="00334CB6"/>
    <w:rsid w:val="003358ED"/>
    <w:rsid w:val="00336316"/>
    <w:rsid w:val="00336505"/>
    <w:rsid w:val="003366A8"/>
    <w:rsid w:val="00336A57"/>
    <w:rsid w:val="00336E21"/>
    <w:rsid w:val="0033703F"/>
    <w:rsid w:val="00337947"/>
    <w:rsid w:val="0034063A"/>
    <w:rsid w:val="00341FFF"/>
    <w:rsid w:val="00343274"/>
    <w:rsid w:val="00343516"/>
    <w:rsid w:val="00343700"/>
    <w:rsid w:val="00344B70"/>
    <w:rsid w:val="00345678"/>
    <w:rsid w:val="00345906"/>
    <w:rsid w:val="00345D79"/>
    <w:rsid w:val="00346AA5"/>
    <w:rsid w:val="00347598"/>
    <w:rsid w:val="003475A7"/>
    <w:rsid w:val="00347ABD"/>
    <w:rsid w:val="00351680"/>
    <w:rsid w:val="00351E8E"/>
    <w:rsid w:val="00352170"/>
    <w:rsid w:val="00352279"/>
    <w:rsid w:val="00352D27"/>
    <w:rsid w:val="00352F07"/>
    <w:rsid w:val="003532BE"/>
    <w:rsid w:val="00353559"/>
    <w:rsid w:val="00355BC8"/>
    <w:rsid w:val="00355BE3"/>
    <w:rsid w:val="00356ED3"/>
    <w:rsid w:val="00357A80"/>
    <w:rsid w:val="0036000F"/>
    <w:rsid w:val="0036017D"/>
    <w:rsid w:val="0036026F"/>
    <w:rsid w:val="00360C33"/>
    <w:rsid w:val="00361492"/>
    <w:rsid w:val="00362A69"/>
    <w:rsid w:val="00362ACE"/>
    <w:rsid w:val="00363028"/>
    <w:rsid w:val="003657CD"/>
    <w:rsid w:val="00365BF1"/>
    <w:rsid w:val="00366D9F"/>
    <w:rsid w:val="003671AA"/>
    <w:rsid w:val="003709F1"/>
    <w:rsid w:val="00371463"/>
    <w:rsid w:val="00371673"/>
    <w:rsid w:val="00371895"/>
    <w:rsid w:val="00372267"/>
    <w:rsid w:val="0037290F"/>
    <w:rsid w:val="00372945"/>
    <w:rsid w:val="003729FA"/>
    <w:rsid w:val="00372AC1"/>
    <w:rsid w:val="00372F93"/>
    <w:rsid w:val="003742AD"/>
    <w:rsid w:val="00376CE9"/>
    <w:rsid w:val="00376DAD"/>
    <w:rsid w:val="0037738E"/>
    <w:rsid w:val="003816E4"/>
    <w:rsid w:val="00382F5C"/>
    <w:rsid w:val="00384BA8"/>
    <w:rsid w:val="0038534C"/>
    <w:rsid w:val="003857FC"/>
    <w:rsid w:val="00386103"/>
    <w:rsid w:val="00386A2C"/>
    <w:rsid w:val="00386ED6"/>
    <w:rsid w:val="003870E4"/>
    <w:rsid w:val="003872CB"/>
    <w:rsid w:val="00387D4C"/>
    <w:rsid w:val="00387FB9"/>
    <w:rsid w:val="00390029"/>
    <w:rsid w:val="003938B5"/>
    <w:rsid w:val="00393D57"/>
    <w:rsid w:val="00393ECE"/>
    <w:rsid w:val="003959E3"/>
    <w:rsid w:val="00396411"/>
    <w:rsid w:val="003A135D"/>
    <w:rsid w:val="003A2E2A"/>
    <w:rsid w:val="003A3168"/>
    <w:rsid w:val="003A3714"/>
    <w:rsid w:val="003A3B23"/>
    <w:rsid w:val="003A3EB7"/>
    <w:rsid w:val="003A4B0C"/>
    <w:rsid w:val="003A4F1A"/>
    <w:rsid w:val="003A4F63"/>
    <w:rsid w:val="003A5A78"/>
    <w:rsid w:val="003A5C96"/>
    <w:rsid w:val="003A6874"/>
    <w:rsid w:val="003A6982"/>
    <w:rsid w:val="003A6C58"/>
    <w:rsid w:val="003B0063"/>
    <w:rsid w:val="003B01C4"/>
    <w:rsid w:val="003B4A5A"/>
    <w:rsid w:val="003B5AFB"/>
    <w:rsid w:val="003B607B"/>
    <w:rsid w:val="003B7172"/>
    <w:rsid w:val="003B76EE"/>
    <w:rsid w:val="003B7EEA"/>
    <w:rsid w:val="003C0080"/>
    <w:rsid w:val="003C01F5"/>
    <w:rsid w:val="003C1106"/>
    <w:rsid w:val="003C126F"/>
    <w:rsid w:val="003C1716"/>
    <w:rsid w:val="003C186A"/>
    <w:rsid w:val="003C24D1"/>
    <w:rsid w:val="003C27C5"/>
    <w:rsid w:val="003C2866"/>
    <w:rsid w:val="003C31E5"/>
    <w:rsid w:val="003C4192"/>
    <w:rsid w:val="003C456B"/>
    <w:rsid w:val="003C4C86"/>
    <w:rsid w:val="003C512E"/>
    <w:rsid w:val="003C52E5"/>
    <w:rsid w:val="003C73AD"/>
    <w:rsid w:val="003C7444"/>
    <w:rsid w:val="003C7BE9"/>
    <w:rsid w:val="003D1370"/>
    <w:rsid w:val="003D20CA"/>
    <w:rsid w:val="003D22F5"/>
    <w:rsid w:val="003D327F"/>
    <w:rsid w:val="003D330C"/>
    <w:rsid w:val="003D39CE"/>
    <w:rsid w:val="003D4405"/>
    <w:rsid w:val="003D4541"/>
    <w:rsid w:val="003D4810"/>
    <w:rsid w:val="003D4B5E"/>
    <w:rsid w:val="003D4FB8"/>
    <w:rsid w:val="003D569A"/>
    <w:rsid w:val="003D772F"/>
    <w:rsid w:val="003D7E72"/>
    <w:rsid w:val="003D7F90"/>
    <w:rsid w:val="003E0273"/>
    <w:rsid w:val="003E060B"/>
    <w:rsid w:val="003E08AE"/>
    <w:rsid w:val="003E0C72"/>
    <w:rsid w:val="003E1599"/>
    <w:rsid w:val="003E20BC"/>
    <w:rsid w:val="003E21F3"/>
    <w:rsid w:val="003E28EE"/>
    <w:rsid w:val="003E2BBC"/>
    <w:rsid w:val="003E3017"/>
    <w:rsid w:val="003E30A2"/>
    <w:rsid w:val="003E3FAC"/>
    <w:rsid w:val="003E4152"/>
    <w:rsid w:val="003E4AD6"/>
    <w:rsid w:val="003E4DAC"/>
    <w:rsid w:val="003E560E"/>
    <w:rsid w:val="003E5684"/>
    <w:rsid w:val="003E5B29"/>
    <w:rsid w:val="003E5E51"/>
    <w:rsid w:val="003E63F5"/>
    <w:rsid w:val="003F04F3"/>
    <w:rsid w:val="003F0BEF"/>
    <w:rsid w:val="003F0DF6"/>
    <w:rsid w:val="003F1981"/>
    <w:rsid w:val="003F28E3"/>
    <w:rsid w:val="003F292F"/>
    <w:rsid w:val="003F35EF"/>
    <w:rsid w:val="003F3863"/>
    <w:rsid w:val="003F4610"/>
    <w:rsid w:val="003F4EA5"/>
    <w:rsid w:val="003F4F06"/>
    <w:rsid w:val="003F5759"/>
    <w:rsid w:val="003F58D7"/>
    <w:rsid w:val="003F7FBF"/>
    <w:rsid w:val="00400587"/>
    <w:rsid w:val="0040192C"/>
    <w:rsid w:val="00401CCD"/>
    <w:rsid w:val="00402FA8"/>
    <w:rsid w:val="0040322A"/>
    <w:rsid w:val="004037F1"/>
    <w:rsid w:val="00403A88"/>
    <w:rsid w:val="004044DA"/>
    <w:rsid w:val="00405279"/>
    <w:rsid w:val="004055FF"/>
    <w:rsid w:val="00405EAC"/>
    <w:rsid w:val="00406C83"/>
    <w:rsid w:val="00406CEC"/>
    <w:rsid w:val="004108E1"/>
    <w:rsid w:val="004118BA"/>
    <w:rsid w:val="00411985"/>
    <w:rsid w:val="00411CB0"/>
    <w:rsid w:val="0041200F"/>
    <w:rsid w:val="00412771"/>
    <w:rsid w:val="00412D2B"/>
    <w:rsid w:val="00413766"/>
    <w:rsid w:val="00413FBB"/>
    <w:rsid w:val="004145C8"/>
    <w:rsid w:val="00414BD5"/>
    <w:rsid w:val="00414C0D"/>
    <w:rsid w:val="00414D66"/>
    <w:rsid w:val="0041547A"/>
    <w:rsid w:val="00415CB6"/>
    <w:rsid w:val="00415CBE"/>
    <w:rsid w:val="004175B0"/>
    <w:rsid w:val="00420E5D"/>
    <w:rsid w:val="0042175F"/>
    <w:rsid w:val="004218D8"/>
    <w:rsid w:val="00421D6F"/>
    <w:rsid w:val="00421DEB"/>
    <w:rsid w:val="0042236D"/>
    <w:rsid w:val="00422702"/>
    <w:rsid w:val="0042300B"/>
    <w:rsid w:val="00423224"/>
    <w:rsid w:val="004240FF"/>
    <w:rsid w:val="00425059"/>
    <w:rsid w:val="0043016A"/>
    <w:rsid w:val="00430624"/>
    <w:rsid w:val="00430C6C"/>
    <w:rsid w:val="00431AB0"/>
    <w:rsid w:val="00432005"/>
    <w:rsid w:val="0043283E"/>
    <w:rsid w:val="004328D4"/>
    <w:rsid w:val="00433198"/>
    <w:rsid w:val="00433723"/>
    <w:rsid w:val="004339B0"/>
    <w:rsid w:val="0043408D"/>
    <w:rsid w:val="00437CFD"/>
    <w:rsid w:val="004404BD"/>
    <w:rsid w:val="00440D03"/>
    <w:rsid w:val="00440EC4"/>
    <w:rsid w:val="004414F3"/>
    <w:rsid w:val="004421EF"/>
    <w:rsid w:val="004422C5"/>
    <w:rsid w:val="00442B1E"/>
    <w:rsid w:val="00443B80"/>
    <w:rsid w:val="00443F01"/>
    <w:rsid w:val="0044656F"/>
    <w:rsid w:val="00446642"/>
    <w:rsid w:val="00446903"/>
    <w:rsid w:val="004471A0"/>
    <w:rsid w:val="004476A8"/>
    <w:rsid w:val="00447881"/>
    <w:rsid w:val="00447BED"/>
    <w:rsid w:val="00447D1B"/>
    <w:rsid w:val="004502FE"/>
    <w:rsid w:val="00450665"/>
    <w:rsid w:val="00450B63"/>
    <w:rsid w:val="004511B4"/>
    <w:rsid w:val="004520CE"/>
    <w:rsid w:val="00453BDC"/>
    <w:rsid w:val="00453CC0"/>
    <w:rsid w:val="00454686"/>
    <w:rsid w:val="00456A0A"/>
    <w:rsid w:val="00456D52"/>
    <w:rsid w:val="00456F0B"/>
    <w:rsid w:val="0046018C"/>
    <w:rsid w:val="00460385"/>
    <w:rsid w:val="00460E32"/>
    <w:rsid w:val="00461059"/>
    <w:rsid w:val="00462BDE"/>
    <w:rsid w:val="0046305B"/>
    <w:rsid w:val="004633C3"/>
    <w:rsid w:val="00464A21"/>
    <w:rsid w:val="0046535F"/>
    <w:rsid w:val="004658F6"/>
    <w:rsid w:val="0046641E"/>
    <w:rsid w:val="00466935"/>
    <w:rsid w:val="00467321"/>
    <w:rsid w:val="00467335"/>
    <w:rsid w:val="00471264"/>
    <w:rsid w:val="00471A6D"/>
    <w:rsid w:val="00471B91"/>
    <w:rsid w:val="00471CFD"/>
    <w:rsid w:val="00472567"/>
    <w:rsid w:val="00472B5A"/>
    <w:rsid w:val="00472DDC"/>
    <w:rsid w:val="004732FD"/>
    <w:rsid w:val="0047355A"/>
    <w:rsid w:val="0047452D"/>
    <w:rsid w:val="004749D2"/>
    <w:rsid w:val="00475A16"/>
    <w:rsid w:val="00475C0D"/>
    <w:rsid w:val="00476A33"/>
    <w:rsid w:val="00476DE2"/>
    <w:rsid w:val="00477795"/>
    <w:rsid w:val="00477FFB"/>
    <w:rsid w:val="004809E9"/>
    <w:rsid w:val="00481771"/>
    <w:rsid w:val="00481BF3"/>
    <w:rsid w:val="00482BC9"/>
    <w:rsid w:val="004835A9"/>
    <w:rsid w:val="00483838"/>
    <w:rsid w:val="00484258"/>
    <w:rsid w:val="00484603"/>
    <w:rsid w:val="00485008"/>
    <w:rsid w:val="00485290"/>
    <w:rsid w:val="004855AB"/>
    <w:rsid w:val="00486733"/>
    <w:rsid w:val="00487D73"/>
    <w:rsid w:val="00487DCB"/>
    <w:rsid w:val="00491172"/>
    <w:rsid w:val="004913B2"/>
    <w:rsid w:val="0049142E"/>
    <w:rsid w:val="004931AA"/>
    <w:rsid w:val="00493F05"/>
    <w:rsid w:val="00494301"/>
    <w:rsid w:val="004946D9"/>
    <w:rsid w:val="00495926"/>
    <w:rsid w:val="00495AE4"/>
    <w:rsid w:val="004966A0"/>
    <w:rsid w:val="00496DD2"/>
    <w:rsid w:val="004977B8"/>
    <w:rsid w:val="00497935"/>
    <w:rsid w:val="00497F94"/>
    <w:rsid w:val="004A0540"/>
    <w:rsid w:val="004A0DC1"/>
    <w:rsid w:val="004A1381"/>
    <w:rsid w:val="004A1B82"/>
    <w:rsid w:val="004A2D5C"/>
    <w:rsid w:val="004A3D65"/>
    <w:rsid w:val="004A5438"/>
    <w:rsid w:val="004A55AA"/>
    <w:rsid w:val="004A5731"/>
    <w:rsid w:val="004A5DB4"/>
    <w:rsid w:val="004A6D78"/>
    <w:rsid w:val="004A7519"/>
    <w:rsid w:val="004A7DE3"/>
    <w:rsid w:val="004B0103"/>
    <w:rsid w:val="004B05E1"/>
    <w:rsid w:val="004B0802"/>
    <w:rsid w:val="004B0C8E"/>
    <w:rsid w:val="004B0D12"/>
    <w:rsid w:val="004B1FD6"/>
    <w:rsid w:val="004B3E9C"/>
    <w:rsid w:val="004B4168"/>
    <w:rsid w:val="004B5DE3"/>
    <w:rsid w:val="004B6074"/>
    <w:rsid w:val="004B6351"/>
    <w:rsid w:val="004B7C25"/>
    <w:rsid w:val="004C0822"/>
    <w:rsid w:val="004C0849"/>
    <w:rsid w:val="004C0EB8"/>
    <w:rsid w:val="004C1779"/>
    <w:rsid w:val="004C1EAD"/>
    <w:rsid w:val="004C20EE"/>
    <w:rsid w:val="004C23E7"/>
    <w:rsid w:val="004C2790"/>
    <w:rsid w:val="004C2C94"/>
    <w:rsid w:val="004C4899"/>
    <w:rsid w:val="004C4B10"/>
    <w:rsid w:val="004C4BC5"/>
    <w:rsid w:val="004C50BF"/>
    <w:rsid w:val="004C5162"/>
    <w:rsid w:val="004C5D7B"/>
    <w:rsid w:val="004C6B12"/>
    <w:rsid w:val="004C6D2F"/>
    <w:rsid w:val="004C74E5"/>
    <w:rsid w:val="004D0915"/>
    <w:rsid w:val="004D10B2"/>
    <w:rsid w:val="004D1D6F"/>
    <w:rsid w:val="004D2514"/>
    <w:rsid w:val="004D4835"/>
    <w:rsid w:val="004D4BEC"/>
    <w:rsid w:val="004D4E35"/>
    <w:rsid w:val="004D6415"/>
    <w:rsid w:val="004D6A10"/>
    <w:rsid w:val="004D6CF6"/>
    <w:rsid w:val="004D7DBE"/>
    <w:rsid w:val="004E012B"/>
    <w:rsid w:val="004E0493"/>
    <w:rsid w:val="004E0F88"/>
    <w:rsid w:val="004E101A"/>
    <w:rsid w:val="004E102C"/>
    <w:rsid w:val="004E113E"/>
    <w:rsid w:val="004E1B15"/>
    <w:rsid w:val="004E2B6C"/>
    <w:rsid w:val="004E3E8C"/>
    <w:rsid w:val="004E41AD"/>
    <w:rsid w:val="004E44F7"/>
    <w:rsid w:val="004E58C1"/>
    <w:rsid w:val="004E5928"/>
    <w:rsid w:val="004E70F2"/>
    <w:rsid w:val="004E782D"/>
    <w:rsid w:val="004F24E8"/>
    <w:rsid w:val="004F2628"/>
    <w:rsid w:val="004F33A4"/>
    <w:rsid w:val="004F49FC"/>
    <w:rsid w:val="004F4B4E"/>
    <w:rsid w:val="004F4B54"/>
    <w:rsid w:val="004F4B72"/>
    <w:rsid w:val="004F4FBA"/>
    <w:rsid w:val="004F6C50"/>
    <w:rsid w:val="0050167A"/>
    <w:rsid w:val="00501B34"/>
    <w:rsid w:val="0050367B"/>
    <w:rsid w:val="005052B3"/>
    <w:rsid w:val="00505735"/>
    <w:rsid w:val="00505A51"/>
    <w:rsid w:val="005071A6"/>
    <w:rsid w:val="005071A9"/>
    <w:rsid w:val="00507B3A"/>
    <w:rsid w:val="00507B75"/>
    <w:rsid w:val="005114A5"/>
    <w:rsid w:val="00511D11"/>
    <w:rsid w:val="0051329E"/>
    <w:rsid w:val="00513DB9"/>
    <w:rsid w:val="0051690B"/>
    <w:rsid w:val="00516D98"/>
    <w:rsid w:val="00520374"/>
    <w:rsid w:val="00520828"/>
    <w:rsid w:val="00520F3C"/>
    <w:rsid w:val="00521A81"/>
    <w:rsid w:val="00522592"/>
    <w:rsid w:val="00522A30"/>
    <w:rsid w:val="005235FB"/>
    <w:rsid w:val="00523E3C"/>
    <w:rsid w:val="0052458A"/>
    <w:rsid w:val="00524B42"/>
    <w:rsid w:val="005262E8"/>
    <w:rsid w:val="0052680E"/>
    <w:rsid w:val="00526F07"/>
    <w:rsid w:val="00527516"/>
    <w:rsid w:val="00530656"/>
    <w:rsid w:val="005310C2"/>
    <w:rsid w:val="00531273"/>
    <w:rsid w:val="005316CF"/>
    <w:rsid w:val="005316D7"/>
    <w:rsid w:val="0053187C"/>
    <w:rsid w:val="00532CC7"/>
    <w:rsid w:val="00533061"/>
    <w:rsid w:val="005340A6"/>
    <w:rsid w:val="00535A8A"/>
    <w:rsid w:val="0053670A"/>
    <w:rsid w:val="00536B62"/>
    <w:rsid w:val="00536DA4"/>
    <w:rsid w:val="00537192"/>
    <w:rsid w:val="0053745F"/>
    <w:rsid w:val="00537487"/>
    <w:rsid w:val="00537EFA"/>
    <w:rsid w:val="00540E4E"/>
    <w:rsid w:val="00541304"/>
    <w:rsid w:val="005424A8"/>
    <w:rsid w:val="005442A9"/>
    <w:rsid w:val="00544934"/>
    <w:rsid w:val="00544BAF"/>
    <w:rsid w:val="00544D63"/>
    <w:rsid w:val="005450D1"/>
    <w:rsid w:val="00545245"/>
    <w:rsid w:val="00545278"/>
    <w:rsid w:val="005453A9"/>
    <w:rsid w:val="00545469"/>
    <w:rsid w:val="0054638A"/>
    <w:rsid w:val="00546D6B"/>
    <w:rsid w:val="00547082"/>
    <w:rsid w:val="00547707"/>
    <w:rsid w:val="00547E60"/>
    <w:rsid w:val="0055035A"/>
    <w:rsid w:val="00550D6A"/>
    <w:rsid w:val="00551491"/>
    <w:rsid w:val="0055246F"/>
    <w:rsid w:val="00552E0F"/>
    <w:rsid w:val="00552F2B"/>
    <w:rsid w:val="00553E79"/>
    <w:rsid w:val="00553FE3"/>
    <w:rsid w:val="00554338"/>
    <w:rsid w:val="0055489F"/>
    <w:rsid w:val="00554CB9"/>
    <w:rsid w:val="00555247"/>
    <w:rsid w:val="005556BA"/>
    <w:rsid w:val="0055668D"/>
    <w:rsid w:val="005569E1"/>
    <w:rsid w:val="00561B42"/>
    <w:rsid w:val="00561F1C"/>
    <w:rsid w:val="00562C4A"/>
    <w:rsid w:val="00562DD3"/>
    <w:rsid w:val="005631B8"/>
    <w:rsid w:val="005641F2"/>
    <w:rsid w:val="00565BC3"/>
    <w:rsid w:val="00565D51"/>
    <w:rsid w:val="00566720"/>
    <w:rsid w:val="00567411"/>
    <w:rsid w:val="00567C12"/>
    <w:rsid w:val="00570262"/>
    <w:rsid w:val="00570A3C"/>
    <w:rsid w:val="00571481"/>
    <w:rsid w:val="00571796"/>
    <w:rsid w:val="005720B4"/>
    <w:rsid w:val="00572F53"/>
    <w:rsid w:val="00573A06"/>
    <w:rsid w:val="00573AB9"/>
    <w:rsid w:val="00573D8B"/>
    <w:rsid w:val="005741B0"/>
    <w:rsid w:val="00574DD4"/>
    <w:rsid w:val="00576178"/>
    <w:rsid w:val="005767A1"/>
    <w:rsid w:val="005775CC"/>
    <w:rsid w:val="00577889"/>
    <w:rsid w:val="0058089F"/>
    <w:rsid w:val="00580C87"/>
    <w:rsid w:val="0058113F"/>
    <w:rsid w:val="00583FD3"/>
    <w:rsid w:val="00584AF1"/>
    <w:rsid w:val="00584B9B"/>
    <w:rsid w:val="00584BF1"/>
    <w:rsid w:val="005854D3"/>
    <w:rsid w:val="0058557D"/>
    <w:rsid w:val="00585BF8"/>
    <w:rsid w:val="005864DF"/>
    <w:rsid w:val="00586DFE"/>
    <w:rsid w:val="00586E88"/>
    <w:rsid w:val="005879BE"/>
    <w:rsid w:val="00587A60"/>
    <w:rsid w:val="005903B4"/>
    <w:rsid w:val="00590540"/>
    <w:rsid w:val="00590A79"/>
    <w:rsid w:val="00590CF2"/>
    <w:rsid w:val="00592169"/>
    <w:rsid w:val="00593A3C"/>
    <w:rsid w:val="00593EB8"/>
    <w:rsid w:val="005944F9"/>
    <w:rsid w:val="00594D55"/>
    <w:rsid w:val="005958F1"/>
    <w:rsid w:val="00595A5A"/>
    <w:rsid w:val="00595C8A"/>
    <w:rsid w:val="00595E02"/>
    <w:rsid w:val="00595E1B"/>
    <w:rsid w:val="005961EC"/>
    <w:rsid w:val="005969F7"/>
    <w:rsid w:val="005969F8"/>
    <w:rsid w:val="00597816"/>
    <w:rsid w:val="005A1954"/>
    <w:rsid w:val="005A1DED"/>
    <w:rsid w:val="005A210C"/>
    <w:rsid w:val="005A261D"/>
    <w:rsid w:val="005A3063"/>
    <w:rsid w:val="005A3275"/>
    <w:rsid w:val="005A3D25"/>
    <w:rsid w:val="005A3D6F"/>
    <w:rsid w:val="005A563D"/>
    <w:rsid w:val="005A5670"/>
    <w:rsid w:val="005A676E"/>
    <w:rsid w:val="005B2121"/>
    <w:rsid w:val="005B363B"/>
    <w:rsid w:val="005B4909"/>
    <w:rsid w:val="005B4EEC"/>
    <w:rsid w:val="005B5B1D"/>
    <w:rsid w:val="005B5D3E"/>
    <w:rsid w:val="005B5E24"/>
    <w:rsid w:val="005B6678"/>
    <w:rsid w:val="005B7687"/>
    <w:rsid w:val="005C0562"/>
    <w:rsid w:val="005C0745"/>
    <w:rsid w:val="005C0844"/>
    <w:rsid w:val="005C2AD8"/>
    <w:rsid w:val="005C2EBA"/>
    <w:rsid w:val="005C3A7E"/>
    <w:rsid w:val="005C4395"/>
    <w:rsid w:val="005C482E"/>
    <w:rsid w:val="005C5CAF"/>
    <w:rsid w:val="005C5EEE"/>
    <w:rsid w:val="005C6419"/>
    <w:rsid w:val="005C7732"/>
    <w:rsid w:val="005C78BE"/>
    <w:rsid w:val="005C7D81"/>
    <w:rsid w:val="005C7E7B"/>
    <w:rsid w:val="005D0CFA"/>
    <w:rsid w:val="005D19A6"/>
    <w:rsid w:val="005D3069"/>
    <w:rsid w:val="005D32DF"/>
    <w:rsid w:val="005D424A"/>
    <w:rsid w:val="005D68BA"/>
    <w:rsid w:val="005D6D70"/>
    <w:rsid w:val="005D7220"/>
    <w:rsid w:val="005D7E8E"/>
    <w:rsid w:val="005E018B"/>
    <w:rsid w:val="005E0302"/>
    <w:rsid w:val="005E0415"/>
    <w:rsid w:val="005E0772"/>
    <w:rsid w:val="005E0E02"/>
    <w:rsid w:val="005E1C55"/>
    <w:rsid w:val="005E4329"/>
    <w:rsid w:val="005E529A"/>
    <w:rsid w:val="005E5C0B"/>
    <w:rsid w:val="005E7115"/>
    <w:rsid w:val="005E755F"/>
    <w:rsid w:val="005F0561"/>
    <w:rsid w:val="005F0EC5"/>
    <w:rsid w:val="005F1070"/>
    <w:rsid w:val="005F12C6"/>
    <w:rsid w:val="005F36ED"/>
    <w:rsid w:val="005F54E9"/>
    <w:rsid w:val="005F6EB1"/>
    <w:rsid w:val="005F71F3"/>
    <w:rsid w:val="005F763E"/>
    <w:rsid w:val="006000D6"/>
    <w:rsid w:val="006002B4"/>
    <w:rsid w:val="00601815"/>
    <w:rsid w:val="00601A77"/>
    <w:rsid w:val="006025FD"/>
    <w:rsid w:val="00602F56"/>
    <w:rsid w:val="006068BC"/>
    <w:rsid w:val="0060704C"/>
    <w:rsid w:val="00611A8F"/>
    <w:rsid w:val="00611BE0"/>
    <w:rsid w:val="00612232"/>
    <w:rsid w:val="0061312B"/>
    <w:rsid w:val="00613471"/>
    <w:rsid w:val="00613A43"/>
    <w:rsid w:val="00613E7F"/>
    <w:rsid w:val="00613F63"/>
    <w:rsid w:val="00614F7A"/>
    <w:rsid w:val="006153CC"/>
    <w:rsid w:val="0061777F"/>
    <w:rsid w:val="0061794A"/>
    <w:rsid w:val="00617C31"/>
    <w:rsid w:val="00620A90"/>
    <w:rsid w:val="00622871"/>
    <w:rsid w:val="00623275"/>
    <w:rsid w:val="006237BA"/>
    <w:rsid w:val="006242DF"/>
    <w:rsid w:val="006245C7"/>
    <w:rsid w:val="00624E0D"/>
    <w:rsid w:val="00625023"/>
    <w:rsid w:val="00626430"/>
    <w:rsid w:val="0062673D"/>
    <w:rsid w:val="00626E48"/>
    <w:rsid w:val="00627150"/>
    <w:rsid w:val="00627186"/>
    <w:rsid w:val="006276B7"/>
    <w:rsid w:val="006278BF"/>
    <w:rsid w:val="00627F37"/>
    <w:rsid w:val="00632043"/>
    <w:rsid w:val="00632151"/>
    <w:rsid w:val="00632BC7"/>
    <w:rsid w:val="00632E42"/>
    <w:rsid w:val="00633E47"/>
    <w:rsid w:val="00633FF9"/>
    <w:rsid w:val="006341D5"/>
    <w:rsid w:val="0063491F"/>
    <w:rsid w:val="00634B16"/>
    <w:rsid w:val="00635705"/>
    <w:rsid w:val="006365AF"/>
    <w:rsid w:val="00637342"/>
    <w:rsid w:val="00637447"/>
    <w:rsid w:val="0063776E"/>
    <w:rsid w:val="00637CEF"/>
    <w:rsid w:val="00637EE2"/>
    <w:rsid w:val="00637F09"/>
    <w:rsid w:val="006407C2"/>
    <w:rsid w:val="00641421"/>
    <w:rsid w:val="006414A9"/>
    <w:rsid w:val="00641BEA"/>
    <w:rsid w:val="00642275"/>
    <w:rsid w:val="00643243"/>
    <w:rsid w:val="006435A2"/>
    <w:rsid w:val="00644E1C"/>
    <w:rsid w:val="00644E50"/>
    <w:rsid w:val="0064500E"/>
    <w:rsid w:val="00646607"/>
    <w:rsid w:val="00646B1E"/>
    <w:rsid w:val="006500C9"/>
    <w:rsid w:val="00650954"/>
    <w:rsid w:val="00650C9F"/>
    <w:rsid w:val="0065111B"/>
    <w:rsid w:val="006514EC"/>
    <w:rsid w:val="006515E1"/>
    <w:rsid w:val="006517B9"/>
    <w:rsid w:val="006517F5"/>
    <w:rsid w:val="00651ADC"/>
    <w:rsid w:val="0065213E"/>
    <w:rsid w:val="006522CA"/>
    <w:rsid w:val="0065271C"/>
    <w:rsid w:val="00652F55"/>
    <w:rsid w:val="00653BC7"/>
    <w:rsid w:val="00654078"/>
    <w:rsid w:val="006555CA"/>
    <w:rsid w:val="00657140"/>
    <w:rsid w:val="00657C6A"/>
    <w:rsid w:val="00657D25"/>
    <w:rsid w:val="006607AF"/>
    <w:rsid w:val="006615C2"/>
    <w:rsid w:val="00662015"/>
    <w:rsid w:val="00662098"/>
    <w:rsid w:val="00662353"/>
    <w:rsid w:val="00662D95"/>
    <w:rsid w:val="006639DC"/>
    <w:rsid w:val="006641CF"/>
    <w:rsid w:val="00665F84"/>
    <w:rsid w:val="00666153"/>
    <w:rsid w:val="006669C9"/>
    <w:rsid w:val="006670B8"/>
    <w:rsid w:val="00670921"/>
    <w:rsid w:val="00670B0B"/>
    <w:rsid w:val="00671992"/>
    <w:rsid w:val="00671E89"/>
    <w:rsid w:val="0067381D"/>
    <w:rsid w:val="006739A6"/>
    <w:rsid w:val="0067408E"/>
    <w:rsid w:val="0067493D"/>
    <w:rsid w:val="0067613B"/>
    <w:rsid w:val="00676AA3"/>
    <w:rsid w:val="00676FEE"/>
    <w:rsid w:val="0067726E"/>
    <w:rsid w:val="00677598"/>
    <w:rsid w:val="00677C8A"/>
    <w:rsid w:val="00680C75"/>
    <w:rsid w:val="006811F2"/>
    <w:rsid w:val="0068257A"/>
    <w:rsid w:val="00682E35"/>
    <w:rsid w:val="00683261"/>
    <w:rsid w:val="0068359B"/>
    <w:rsid w:val="00684DEB"/>
    <w:rsid w:val="00684ECF"/>
    <w:rsid w:val="006856FF"/>
    <w:rsid w:val="00685E43"/>
    <w:rsid w:val="00685E6A"/>
    <w:rsid w:val="00686857"/>
    <w:rsid w:val="0068787C"/>
    <w:rsid w:val="006879A5"/>
    <w:rsid w:val="00687D8D"/>
    <w:rsid w:val="00687EBF"/>
    <w:rsid w:val="00692D97"/>
    <w:rsid w:val="006943FB"/>
    <w:rsid w:val="00695992"/>
    <w:rsid w:val="0069620E"/>
    <w:rsid w:val="00696F0A"/>
    <w:rsid w:val="006974C7"/>
    <w:rsid w:val="00697600"/>
    <w:rsid w:val="006A023E"/>
    <w:rsid w:val="006A0A24"/>
    <w:rsid w:val="006A161E"/>
    <w:rsid w:val="006A1B39"/>
    <w:rsid w:val="006A4980"/>
    <w:rsid w:val="006A51B8"/>
    <w:rsid w:val="006A5A0B"/>
    <w:rsid w:val="006A6542"/>
    <w:rsid w:val="006A655D"/>
    <w:rsid w:val="006A733B"/>
    <w:rsid w:val="006A7579"/>
    <w:rsid w:val="006A7965"/>
    <w:rsid w:val="006A7CAE"/>
    <w:rsid w:val="006B03D0"/>
    <w:rsid w:val="006B24B8"/>
    <w:rsid w:val="006B297E"/>
    <w:rsid w:val="006B4002"/>
    <w:rsid w:val="006B5681"/>
    <w:rsid w:val="006B59F1"/>
    <w:rsid w:val="006B68FB"/>
    <w:rsid w:val="006B75D6"/>
    <w:rsid w:val="006B76A4"/>
    <w:rsid w:val="006C02D5"/>
    <w:rsid w:val="006C068A"/>
    <w:rsid w:val="006C1B10"/>
    <w:rsid w:val="006C3376"/>
    <w:rsid w:val="006C4102"/>
    <w:rsid w:val="006C4A02"/>
    <w:rsid w:val="006C60A9"/>
    <w:rsid w:val="006C61E6"/>
    <w:rsid w:val="006C66B2"/>
    <w:rsid w:val="006C6AFE"/>
    <w:rsid w:val="006C6C55"/>
    <w:rsid w:val="006C79FD"/>
    <w:rsid w:val="006C7C7F"/>
    <w:rsid w:val="006C7DFE"/>
    <w:rsid w:val="006C7E7B"/>
    <w:rsid w:val="006D0974"/>
    <w:rsid w:val="006D124D"/>
    <w:rsid w:val="006D179E"/>
    <w:rsid w:val="006D275B"/>
    <w:rsid w:val="006D2BFC"/>
    <w:rsid w:val="006D38DB"/>
    <w:rsid w:val="006D3D4B"/>
    <w:rsid w:val="006D473C"/>
    <w:rsid w:val="006D53FB"/>
    <w:rsid w:val="006D776A"/>
    <w:rsid w:val="006D7A2A"/>
    <w:rsid w:val="006D7FE9"/>
    <w:rsid w:val="006E01C6"/>
    <w:rsid w:val="006E0D2A"/>
    <w:rsid w:val="006E2015"/>
    <w:rsid w:val="006E29C3"/>
    <w:rsid w:val="006E2A53"/>
    <w:rsid w:val="006E46D6"/>
    <w:rsid w:val="006E4896"/>
    <w:rsid w:val="006E492B"/>
    <w:rsid w:val="006E49B8"/>
    <w:rsid w:val="006E4D1D"/>
    <w:rsid w:val="006E61C3"/>
    <w:rsid w:val="006E6387"/>
    <w:rsid w:val="006E6C26"/>
    <w:rsid w:val="006E711E"/>
    <w:rsid w:val="006E7F18"/>
    <w:rsid w:val="006F02EC"/>
    <w:rsid w:val="006F04B8"/>
    <w:rsid w:val="006F1A1D"/>
    <w:rsid w:val="006F1ED9"/>
    <w:rsid w:val="006F2900"/>
    <w:rsid w:val="006F3A0A"/>
    <w:rsid w:val="006F3F50"/>
    <w:rsid w:val="006F4409"/>
    <w:rsid w:val="006F48D5"/>
    <w:rsid w:val="006F4F2F"/>
    <w:rsid w:val="006F4F3D"/>
    <w:rsid w:val="006F507E"/>
    <w:rsid w:val="006F696B"/>
    <w:rsid w:val="006F6AA2"/>
    <w:rsid w:val="006F715F"/>
    <w:rsid w:val="00701E3E"/>
    <w:rsid w:val="00701F52"/>
    <w:rsid w:val="00702040"/>
    <w:rsid w:val="007024F2"/>
    <w:rsid w:val="00702A7F"/>
    <w:rsid w:val="00702BFF"/>
    <w:rsid w:val="00703553"/>
    <w:rsid w:val="007047FA"/>
    <w:rsid w:val="00704E0F"/>
    <w:rsid w:val="007056CB"/>
    <w:rsid w:val="0070598D"/>
    <w:rsid w:val="00706408"/>
    <w:rsid w:val="0070695A"/>
    <w:rsid w:val="00706C0C"/>
    <w:rsid w:val="00707FE3"/>
    <w:rsid w:val="00710C6B"/>
    <w:rsid w:val="00711639"/>
    <w:rsid w:val="007134B3"/>
    <w:rsid w:val="0071446F"/>
    <w:rsid w:val="00714B81"/>
    <w:rsid w:val="00715A3D"/>
    <w:rsid w:val="00715DFF"/>
    <w:rsid w:val="00715F5B"/>
    <w:rsid w:val="00716363"/>
    <w:rsid w:val="00717093"/>
    <w:rsid w:val="007201ED"/>
    <w:rsid w:val="0072129D"/>
    <w:rsid w:val="007212BF"/>
    <w:rsid w:val="0072179B"/>
    <w:rsid w:val="00721AEC"/>
    <w:rsid w:val="00721D74"/>
    <w:rsid w:val="00722214"/>
    <w:rsid w:val="007228D0"/>
    <w:rsid w:val="007231F4"/>
    <w:rsid w:val="00723953"/>
    <w:rsid w:val="00723EC9"/>
    <w:rsid w:val="00723F78"/>
    <w:rsid w:val="007241C0"/>
    <w:rsid w:val="00725189"/>
    <w:rsid w:val="0072518F"/>
    <w:rsid w:val="00725316"/>
    <w:rsid w:val="007255AD"/>
    <w:rsid w:val="00725D5F"/>
    <w:rsid w:val="00725FDF"/>
    <w:rsid w:val="00727F34"/>
    <w:rsid w:val="00730F39"/>
    <w:rsid w:val="00730FF0"/>
    <w:rsid w:val="00731496"/>
    <w:rsid w:val="00732DF2"/>
    <w:rsid w:val="007331CF"/>
    <w:rsid w:val="0073346C"/>
    <w:rsid w:val="007337C3"/>
    <w:rsid w:val="0073436A"/>
    <w:rsid w:val="007344D6"/>
    <w:rsid w:val="00735C54"/>
    <w:rsid w:val="00735F7D"/>
    <w:rsid w:val="00736533"/>
    <w:rsid w:val="00736566"/>
    <w:rsid w:val="00740693"/>
    <w:rsid w:val="007412A4"/>
    <w:rsid w:val="00742468"/>
    <w:rsid w:val="00744213"/>
    <w:rsid w:val="00744519"/>
    <w:rsid w:val="00744D6E"/>
    <w:rsid w:val="0074561B"/>
    <w:rsid w:val="007503AB"/>
    <w:rsid w:val="0075062A"/>
    <w:rsid w:val="00750B48"/>
    <w:rsid w:val="00750D80"/>
    <w:rsid w:val="007524DA"/>
    <w:rsid w:val="00753B57"/>
    <w:rsid w:val="00754145"/>
    <w:rsid w:val="00754368"/>
    <w:rsid w:val="00754DD5"/>
    <w:rsid w:val="00755834"/>
    <w:rsid w:val="00755A59"/>
    <w:rsid w:val="00755D44"/>
    <w:rsid w:val="00755EC6"/>
    <w:rsid w:val="00755F50"/>
    <w:rsid w:val="007563CB"/>
    <w:rsid w:val="007567BF"/>
    <w:rsid w:val="007567FF"/>
    <w:rsid w:val="0075697E"/>
    <w:rsid w:val="00757507"/>
    <w:rsid w:val="00757917"/>
    <w:rsid w:val="00757C40"/>
    <w:rsid w:val="00757FDE"/>
    <w:rsid w:val="00760798"/>
    <w:rsid w:val="00761402"/>
    <w:rsid w:val="007625C0"/>
    <w:rsid w:val="007626A7"/>
    <w:rsid w:val="0076518D"/>
    <w:rsid w:val="00765B2B"/>
    <w:rsid w:val="00765D57"/>
    <w:rsid w:val="00766219"/>
    <w:rsid w:val="00766579"/>
    <w:rsid w:val="0076708F"/>
    <w:rsid w:val="0076715B"/>
    <w:rsid w:val="007701FA"/>
    <w:rsid w:val="00770BAE"/>
    <w:rsid w:val="00771402"/>
    <w:rsid w:val="00771A08"/>
    <w:rsid w:val="00772253"/>
    <w:rsid w:val="007722E6"/>
    <w:rsid w:val="007725C0"/>
    <w:rsid w:val="00772E52"/>
    <w:rsid w:val="007747BD"/>
    <w:rsid w:val="00774D2F"/>
    <w:rsid w:val="00774D7F"/>
    <w:rsid w:val="00775505"/>
    <w:rsid w:val="00775D3B"/>
    <w:rsid w:val="007773A8"/>
    <w:rsid w:val="007802DE"/>
    <w:rsid w:val="00780F9A"/>
    <w:rsid w:val="00781F1F"/>
    <w:rsid w:val="00782079"/>
    <w:rsid w:val="0078209D"/>
    <w:rsid w:val="007823DE"/>
    <w:rsid w:val="00782776"/>
    <w:rsid w:val="00782E80"/>
    <w:rsid w:val="0078337F"/>
    <w:rsid w:val="00783882"/>
    <w:rsid w:val="007838A9"/>
    <w:rsid w:val="00783A4E"/>
    <w:rsid w:val="0078411F"/>
    <w:rsid w:val="00784574"/>
    <w:rsid w:val="00785077"/>
    <w:rsid w:val="00785168"/>
    <w:rsid w:val="007860A3"/>
    <w:rsid w:val="00786128"/>
    <w:rsid w:val="007874A7"/>
    <w:rsid w:val="00787946"/>
    <w:rsid w:val="00790278"/>
    <w:rsid w:val="007902EF"/>
    <w:rsid w:val="007909B0"/>
    <w:rsid w:val="00791485"/>
    <w:rsid w:val="00792C8E"/>
    <w:rsid w:val="00796E9F"/>
    <w:rsid w:val="00797AA2"/>
    <w:rsid w:val="00797D1D"/>
    <w:rsid w:val="007A0A91"/>
    <w:rsid w:val="007A0DFE"/>
    <w:rsid w:val="007A0F64"/>
    <w:rsid w:val="007A14B4"/>
    <w:rsid w:val="007A41DB"/>
    <w:rsid w:val="007A49B5"/>
    <w:rsid w:val="007A4DCA"/>
    <w:rsid w:val="007A5363"/>
    <w:rsid w:val="007A63F6"/>
    <w:rsid w:val="007A666F"/>
    <w:rsid w:val="007A68EE"/>
    <w:rsid w:val="007A7C33"/>
    <w:rsid w:val="007B0662"/>
    <w:rsid w:val="007B0E19"/>
    <w:rsid w:val="007B107D"/>
    <w:rsid w:val="007B1952"/>
    <w:rsid w:val="007B1B6C"/>
    <w:rsid w:val="007B2B21"/>
    <w:rsid w:val="007B2CB7"/>
    <w:rsid w:val="007B380C"/>
    <w:rsid w:val="007B3AA9"/>
    <w:rsid w:val="007B433F"/>
    <w:rsid w:val="007B4A67"/>
    <w:rsid w:val="007B53D9"/>
    <w:rsid w:val="007B5751"/>
    <w:rsid w:val="007B5D87"/>
    <w:rsid w:val="007B5EEA"/>
    <w:rsid w:val="007B6E6A"/>
    <w:rsid w:val="007B6F31"/>
    <w:rsid w:val="007B75C2"/>
    <w:rsid w:val="007B76BB"/>
    <w:rsid w:val="007C1991"/>
    <w:rsid w:val="007C2836"/>
    <w:rsid w:val="007C313A"/>
    <w:rsid w:val="007C3963"/>
    <w:rsid w:val="007C3B55"/>
    <w:rsid w:val="007C4B96"/>
    <w:rsid w:val="007C4CBD"/>
    <w:rsid w:val="007C4D9E"/>
    <w:rsid w:val="007C52A8"/>
    <w:rsid w:val="007C6378"/>
    <w:rsid w:val="007C6899"/>
    <w:rsid w:val="007C6BA2"/>
    <w:rsid w:val="007C7BBC"/>
    <w:rsid w:val="007D0868"/>
    <w:rsid w:val="007D13B8"/>
    <w:rsid w:val="007D14B8"/>
    <w:rsid w:val="007D1A63"/>
    <w:rsid w:val="007D2100"/>
    <w:rsid w:val="007D2567"/>
    <w:rsid w:val="007D2678"/>
    <w:rsid w:val="007D3A23"/>
    <w:rsid w:val="007D466C"/>
    <w:rsid w:val="007D4A52"/>
    <w:rsid w:val="007D54C4"/>
    <w:rsid w:val="007D55B0"/>
    <w:rsid w:val="007D623D"/>
    <w:rsid w:val="007D6365"/>
    <w:rsid w:val="007D65F4"/>
    <w:rsid w:val="007D6D6E"/>
    <w:rsid w:val="007D787C"/>
    <w:rsid w:val="007E05A9"/>
    <w:rsid w:val="007E061F"/>
    <w:rsid w:val="007E0B87"/>
    <w:rsid w:val="007E1274"/>
    <w:rsid w:val="007E1533"/>
    <w:rsid w:val="007E2E12"/>
    <w:rsid w:val="007E3A9B"/>
    <w:rsid w:val="007E4BAF"/>
    <w:rsid w:val="007E55C6"/>
    <w:rsid w:val="007E5C67"/>
    <w:rsid w:val="007E72F3"/>
    <w:rsid w:val="007F0519"/>
    <w:rsid w:val="007F0FE0"/>
    <w:rsid w:val="007F1755"/>
    <w:rsid w:val="007F23A5"/>
    <w:rsid w:val="007F26F3"/>
    <w:rsid w:val="007F33C9"/>
    <w:rsid w:val="007F39C1"/>
    <w:rsid w:val="007F3F74"/>
    <w:rsid w:val="007F4554"/>
    <w:rsid w:val="007F56EA"/>
    <w:rsid w:val="007F5FEB"/>
    <w:rsid w:val="007F6150"/>
    <w:rsid w:val="007F6587"/>
    <w:rsid w:val="007F691C"/>
    <w:rsid w:val="007F7037"/>
    <w:rsid w:val="007F7CF8"/>
    <w:rsid w:val="008001C0"/>
    <w:rsid w:val="00800339"/>
    <w:rsid w:val="00800665"/>
    <w:rsid w:val="0080110A"/>
    <w:rsid w:val="00801E7D"/>
    <w:rsid w:val="00804E61"/>
    <w:rsid w:val="0080558B"/>
    <w:rsid w:val="00806EDF"/>
    <w:rsid w:val="0080701A"/>
    <w:rsid w:val="008075AA"/>
    <w:rsid w:val="008100B4"/>
    <w:rsid w:val="00810776"/>
    <w:rsid w:val="008113E5"/>
    <w:rsid w:val="008116EB"/>
    <w:rsid w:val="00811EA7"/>
    <w:rsid w:val="00812400"/>
    <w:rsid w:val="00812A1D"/>
    <w:rsid w:val="008137D4"/>
    <w:rsid w:val="00814387"/>
    <w:rsid w:val="00814942"/>
    <w:rsid w:val="008149EF"/>
    <w:rsid w:val="00814C91"/>
    <w:rsid w:val="008156AB"/>
    <w:rsid w:val="008157A7"/>
    <w:rsid w:val="008159EF"/>
    <w:rsid w:val="00815C11"/>
    <w:rsid w:val="00816C35"/>
    <w:rsid w:val="00816E4E"/>
    <w:rsid w:val="00817F9E"/>
    <w:rsid w:val="00820000"/>
    <w:rsid w:val="00822D78"/>
    <w:rsid w:val="00823438"/>
    <w:rsid w:val="008235A6"/>
    <w:rsid w:val="0082481F"/>
    <w:rsid w:val="008249A9"/>
    <w:rsid w:val="00824CBE"/>
    <w:rsid w:val="00825C5A"/>
    <w:rsid w:val="00826330"/>
    <w:rsid w:val="008317C7"/>
    <w:rsid w:val="00831925"/>
    <w:rsid w:val="008321DC"/>
    <w:rsid w:val="0083381A"/>
    <w:rsid w:val="008339DF"/>
    <w:rsid w:val="00834741"/>
    <w:rsid w:val="00834ECF"/>
    <w:rsid w:val="00835454"/>
    <w:rsid w:val="008355C6"/>
    <w:rsid w:val="00835A9B"/>
    <w:rsid w:val="008370F8"/>
    <w:rsid w:val="008374DB"/>
    <w:rsid w:val="00837787"/>
    <w:rsid w:val="00840170"/>
    <w:rsid w:val="00840C76"/>
    <w:rsid w:val="0084114B"/>
    <w:rsid w:val="00841CD5"/>
    <w:rsid w:val="00842140"/>
    <w:rsid w:val="00842822"/>
    <w:rsid w:val="008428B8"/>
    <w:rsid w:val="00842FAF"/>
    <w:rsid w:val="00843E82"/>
    <w:rsid w:val="00843EEB"/>
    <w:rsid w:val="0084452F"/>
    <w:rsid w:val="0084525F"/>
    <w:rsid w:val="00846220"/>
    <w:rsid w:val="00846514"/>
    <w:rsid w:val="00846AD9"/>
    <w:rsid w:val="00846EF8"/>
    <w:rsid w:val="00847576"/>
    <w:rsid w:val="008516E6"/>
    <w:rsid w:val="008517C2"/>
    <w:rsid w:val="00851D9C"/>
    <w:rsid w:val="00851DC2"/>
    <w:rsid w:val="00851F66"/>
    <w:rsid w:val="00853A10"/>
    <w:rsid w:val="00853A2F"/>
    <w:rsid w:val="00853C2A"/>
    <w:rsid w:val="00854015"/>
    <w:rsid w:val="00855DF7"/>
    <w:rsid w:val="00856510"/>
    <w:rsid w:val="00856971"/>
    <w:rsid w:val="00856B9D"/>
    <w:rsid w:val="008572BE"/>
    <w:rsid w:val="008576C5"/>
    <w:rsid w:val="00857816"/>
    <w:rsid w:val="00857FA4"/>
    <w:rsid w:val="00860013"/>
    <w:rsid w:val="008607BA"/>
    <w:rsid w:val="00860D81"/>
    <w:rsid w:val="00861189"/>
    <w:rsid w:val="00861C8C"/>
    <w:rsid w:val="00862547"/>
    <w:rsid w:val="008626F4"/>
    <w:rsid w:val="00863347"/>
    <w:rsid w:val="00863A00"/>
    <w:rsid w:val="00863D4D"/>
    <w:rsid w:val="00864C4B"/>
    <w:rsid w:val="00864E65"/>
    <w:rsid w:val="00865069"/>
    <w:rsid w:val="008658A7"/>
    <w:rsid w:val="00865EE9"/>
    <w:rsid w:val="00866231"/>
    <w:rsid w:val="0086645C"/>
    <w:rsid w:val="0086698D"/>
    <w:rsid w:val="00866A75"/>
    <w:rsid w:val="00866CC5"/>
    <w:rsid w:val="0086702D"/>
    <w:rsid w:val="00867340"/>
    <w:rsid w:val="008673DE"/>
    <w:rsid w:val="00867CEA"/>
    <w:rsid w:val="00872BFF"/>
    <w:rsid w:val="0087473C"/>
    <w:rsid w:val="008749A1"/>
    <w:rsid w:val="00875B7A"/>
    <w:rsid w:val="008763F2"/>
    <w:rsid w:val="00876C70"/>
    <w:rsid w:val="0087769B"/>
    <w:rsid w:val="0087788D"/>
    <w:rsid w:val="00880184"/>
    <w:rsid w:val="00880E30"/>
    <w:rsid w:val="00881A67"/>
    <w:rsid w:val="00881C1D"/>
    <w:rsid w:val="0088215C"/>
    <w:rsid w:val="00882353"/>
    <w:rsid w:val="00882C7C"/>
    <w:rsid w:val="0088321F"/>
    <w:rsid w:val="0088392D"/>
    <w:rsid w:val="008841FE"/>
    <w:rsid w:val="008845E5"/>
    <w:rsid w:val="00884838"/>
    <w:rsid w:val="00884F27"/>
    <w:rsid w:val="008859FD"/>
    <w:rsid w:val="008862AF"/>
    <w:rsid w:val="00887568"/>
    <w:rsid w:val="00891551"/>
    <w:rsid w:val="00891D8F"/>
    <w:rsid w:val="008920E1"/>
    <w:rsid w:val="008920FD"/>
    <w:rsid w:val="008925CF"/>
    <w:rsid w:val="00893A70"/>
    <w:rsid w:val="00893A84"/>
    <w:rsid w:val="00894A64"/>
    <w:rsid w:val="00894E5E"/>
    <w:rsid w:val="00895D47"/>
    <w:rsid w:val="00897A27"/>
    <w:rsid w:val="008A0475"/>
    <w:rsid w:val="008A0F9B"/>
    <w:rsid w:val="008A222A"/>
    <w:rsid w:val="008A2389"/>
    <w:rsid w:val="008A2422"/>
    <w:rsid w:val="008A32D4"/>
    <w:rsid w:val="008A38A0"/>
    <w:rsid w:val="008A4463"/>
    <w:rsid w:val="008A4C7A"/>
    <w:rsid w:val="008A6F3D"/>
    <w:rsid w:val="008A72A7"/>
    <w:rsid w:val="008A72CE"/>
    <w:rsid w:val="008A73F1"/>
    <w:rsid w:val="008B060C"/>
    <w:rsid w:val="008B0C4A"/>
    <w:rsid w:val="008B1EEA"/>
    <w:rsid w:val="008B264B"/>
    <w:rsid w:val="008B2FEF"/>
    <w:rsid w:val="008B4352"/>
    <w:rsid w:val="008B4C62"/>
    <w:rsid w:val="008B544C"/>
    <w:rsid w:val="008B5A8B"/>
    <w:rsid w:val="008B60BC"/>
    <w:rsid w:val="008B6A8C"/>
    <w:rsid w:val="008B6B24"/>
    <w:rsid w:val="008B6DD5"/>
    <w:rsid w:val="008B740B"/>
    <w:rsid w:val="008B7884"/>
    <w:rsid w:val="008B7CFC"/>
    <w:rsid w:val="008B7F01"/>
    <w:rsid w:val="008C0DC6"/>
    <w:rsid w:val="008C1909"/>
    <w:rsid w:val="008C20B6"/>
    <w:rsid w:val="008C26A5"/>
    <w:rsid w:val="008C2AD4"/>
    <w:rsid w:val="008C33F5"/>
    <w:rsid w:val="008C3444"/>
    <w:rsid w:val="008C4445"/>
    <w:rsid w:val="008C5FEF"/>
    <w:rsid w:val="008C6409"/>
    <w:rsid w:val="008C6966"/>
    <w:rsid w:val="008C7149"/>
    <w:rsid w:val="008C77BD"/>
    <w:rsid w:val="008D0C67"/>
    <w:rsid w:val="008D0FBF"/>
    <w:rsid w:val="008D122A"/>
    <w:rsid w:val="008D152C"/>
    <w:rsid w:val="008D2F2E"/>
    <w:rsid w:val="008D414A"/>
    <w:rsid w:val="008D427E"/>
    <w:rsid w:val="008D4287"/>
    <w:rsid w:val="008D4DAE"/>
    <w:rsid w:val="008D52E7"/>
    <w:rsid w:val="008D5D3F"/>
    <w:rsid w:val="008E1023"/>
    <w:rsid w:val="008E126D"/>
    <w:rsid w:val="008E1539"/>
    <w:rsid w:val="008E1A32"/>
    <w:rsid w:val="008E1EAB"/>
    <w:rsid w:val="008E20C3"/>
    <w:rsid w:val="008E2A7E"/>
    <w:rsid w:val="008E3348"/>
    <w:rsid w:val="008E372F"/>
    <w:rsid w:val="008E3805"/>
    <w:rsid w:val="008E40DE"/>
    <w:rsid w:val="008E48D7"/>
    <w:rsid w:val="008E4DB4"/>
    <w:rsid w:val="008E622C"/>
    <w:rsid w:val="008E66EA"/>
    <w:rsid w:val="008E6DC4"/>
    <w:rsid w:val="008E70BB"/>
    <w:rsid w:val="008F1D10"/>
    <w:rsid w:val="008F354B"/>
    <w:rsid w:val="008F4900"/>
    <w:rsid w:val="008F4E93"/>
    <w:rsid w:val="008F5242"/>
    <w:rsid w:val="008F6343"/>
    <w:rsid w:val="008F641E"/>
    <w:rsid w:val="008F70F8"/>
    <w:rsid w:val="008F7685"/>
    <w:rsid w:val="008F7F85"/>
    <w:rsid w:val="008F7FCB"/>
    <w:rsid w:val="009005CB"/>
    <w:rsid w:val="00900DD8"/>
    <w:rsid w:val="0090154D"/>
    <w:rsid w:val="00902365"/>
    <w:rsid w:val="0090374A"/>
    <w:rsid w:val="00904902"/>
    <w:rsid w:val="00904BE4"/>
    <w:rsid w:val="00905786"/>
    <w:rsid w:val="009076EF"/>
    <w:rsid w:val="00907D96"/>
    <w:rsid w:val="009101C6"/>
    <w:rsid w:val="00910B6D"/>
    <w:rsid w:val="00910CFA"/>
    <w:rsid w:val="00911321"/>
    <w:rsid w:val="009115ED"/>
    <w:rsid w:val="0091187F"/>
    <w:rsid w:val="0091207C"/>
    <w:rsid w:val="0091271A"/>
    <w:rsid w:val="009127C3"/>
    <w:rsid w:val="009128B6"/>
    <w:rsid w:val="009129B9"/>
    <w:rsid w:val="00913091"/>
    <w:rsid w:val="00913856"/>
    <w:rsid w:val="0091410F"/>
    <w:rsid w:val="00914771"/>
    <w:rsid w:val="00914BD4"/>
    <w:rsid w:val="00914C38"/>
    <w:rsid w:val="0091575F"/>
    <w:rsid w:val="00916463"/>
    <w:rsid w:val="00917F5D"/>
    <w:rsid w:val="00917FD2"/>
    <w:rsid w:val="009209CB"/>
    <w:rsid w:val="00921225"/>
    <w:rsid w:val="00921C46"/>
    <w:rsid w:val="00923076"/>
    <w:rsid w:val="00923A93"/>
    <w:rsid w:val="0092413A"/>
    <w:rsid w:val="00924CE7"/>
    <w:rsid w:val="009257B4"/>
    <w:rsid w:val="00925947"/>
    <w:rsid w:val="00925DA8"/>
    <w:rsid w:val="0092630D"/>
    <w:rsid w:val="009264EB"/>
    <w:rsid w:val="009269DB"/>
    <w:rsid w:val="00926EC2"/>
    <w:rsid w:val="009279D2"/>
    <w:rsid w:val="00927A66"/>
    <w:rsid w:val="00930365"/>
    <w:rsid w:val="009304EB"/>
    <w:rsid w:val="009307D5"/>
    <w:rsid w:val="00930A3F"/>
    <w:rsid w:val="00930D9B"/>
    <w:rsid w:val="009319D8"/>
    <w:rsid w:val="00931B35"/>
    <w:rsid w:val="00931DB1"/>
    <w:rsid w:val="00932F5D"/>
    <w:rsid w:val="009330A6"/>
    <w:rsid w:val="00933EB7"/>
    <w:rsid w:val="0093427E"/>
    <w:rsid w:val="00934BE2"/>
    <w:rsid w:val="00935209"/>
    <w:rsid w:val="009362D4"/>
    <w:rsid w:val="00936AAA"/>
    <w:rsid w:val="00937005"/>
    <w:rsid w:val="00937136"/>
    <w:rsid w:val="009374AF"/>
    <w:rsid w:val="00937555"/>
    <w:rsid w:val="00940763"/>
    <w:rsid w:val="00941088"/>
    <w:rsid w:val="00941AFE"/>
    <w:rsid w:val="009421AF"/>
    <w:rsid w:val="0094222E"/>
    <w:rsid w:val="00942230"/>
    <w:rsid w:val="0094244D"/>
    <w:rsid w:val="009443CE"/>
    <w:rsid w:val="009450AE"/>
    <w:rsid w:val="00946E22"/>
    <w:rsid w:val="00947744"/>
    <w:rsid w:val="00947B03"/>
    <w:rsid w:val="00950285"/>
    <w:rsid w:val="009515E8"/>
    <w:rsid w:val="00951C79"/>
    <w:rsid w:val="00953777"/>
    <w:rsid w:val="00953DF5"/>
    <w:rsid w:val="009540B9"/>
    <w:rsid w:val="0095467D"/>
    <w:rsid w:val="0095543F"/>
    <w:rsid w:val="00956248"/>
    <w:rsid w:val="00956E54"/>
    <w:rsid w:val="00957301"/>
    <w:rsid w:val="00961323"/>
    <w:rsid w:val="00961986"/>
    <w:rsid w:val="009637F4"/>
    <w:rsid w:val="009644D2"/>
    <w:rsid w:val="00964E51"/>
    <w:rsid w:val="00964F31"/>
    <w:rsid w:val="0096602D"/>
    <w:rsid w:val="009663CB"/>
    <w:rsid w:val="0096674B"/>
    <w:rsid w:val="00966B01"/>
    <w:rsid w:val="00967527"/>
    <w:rsid w:val="009703A4"/>
    <w:rsid w:val="0097237D"/>
    <w:rsid w:val="009726FC"/>
    <w:rsid w:val="0097276C"/>
    <w:rsid w:val="009746C7"/>
    <w:rsid w:val="00974C2D"/>
    <w:rsid w:val="00974F90"/>
    <w:rsid w:val="00975F62"/>
    <w:rsid w:val="009764E9"/>
    <w:rsid w:val="00976F88"/>
    <w:rsid w:val="00977449"/>
    <w:rsid w:val="009774E7"/>
    <w:rsid w:val="009777BE"/>
    <w:rsid w:val="00977C37"/>
    <w:rsid w:val="00982EE1"/>
    <w:rsid w:val="00983086"/>
    <w:rsid w:val="009835CB"/>
    <w:rsid w:val="00984980"/>
    <w:rsid w:val="009856B7"/>
    <w:rsid w:val="00985740"/>
    <w:rsid w:val="0098618D"/>
    <w:rsid w:val="00986F09"/>
    <w:rsid w:val="0098737B"/>
    <w:rsid w:val="00990927"/>
    <w:rsid w:val="0099128F"/>
    <w:rsid w:val="009916F8"/>
    <w:rsid w:val="009918C1"/>
    <w:rsid w:val="009920CC"/>
    <w:rsid w:val="00993399"/>
    <w:rsid w:val="009933D4"/>
    <w:rsid w:val="0099430F"/>
    <w:rsid w:val="00994474"/>
    <w:rsid w:val="00994B41"/>
    <w:rsid w:val="00994BAE"/>
    <w:rsid w:val="009961DE"/>
    <w:rsid w:val="00996287"/>
    <w:rsid w:val="009A020A"/>
    <w:rsid w:val="009A0520"/>
    <w:rsid w:val="009A07F5"/>
    <w:rsid w:val="009A0EF8"/>
    <w:rsid w:val="009A1A1F"/>
    <w:rsid w:val="009A20A4"/>
    <w:rsid w:val="009A2826"/>
    <w:rsid w:val="009A300B"/>
    <w:rsid w:val="009A303A"/>
    <w:rsid w:val="009A31E9"/>
    <w:rsid w:val="009A47E0"/>
    <w:rsid w:val="009A4AEC"/>
    <w:rsid w:val="009A4F0D"/>
    <w:rsid w:val="009A5BF6"/>
    <w:rsid w:val="009A61FA"/>
    <w:rsid w:val="009A692A"/>
    <w:rsid w:val="009A6DFE"/>
    <w:rsid w:val="009A6FCA"/>
    <w:rsid w:val="009A7414"/>
    <w:rsid w:val="009A767F"/>
    <w:rsid w:val="009B0A01"/>
    <w:rsid w:val="009B14C9"/>
    <w:rsid w:val="009B23AD"/>
    <w:rsid w:val="009B2B85"/>
    <w:rsid w:val="009B352D"/>
    <w:rsid w:val="009B3BD8"/>
    <w:rsid w:val="009B420E"/>
    <w:rsid w:val="009B474E"/>
    <w:rsid w:val="009B480C"/>
    <w:rsid w:val="009B4B59"/>
    <w:rsid w:val="009B5890"/>
    <w:rsid w:val="009B5CA4"/>
    <w:rsid w:val="009C0299"/>
    <w:rsid w:val="009C0910"/>
    <w:rsid w:val="009C0CD1"/>
    <w:rsid w:val="009C2184"/>
    <w:rsid w:val="009C2B53"/>
    <w:rsid w:val="009C3257"/>
    <w:rsid w:val="009C43DE"/>
    <w:rsid w:val="009C4EB3"/>
    <w:rsid w:val="009C51C1"/>
    <w:rsid w:val="009C611D"/>
    <w:rsid w:val="009C62C6"/>
    <w:rsid w:val="009C6D9A"/>
    <w:rsid w:val="009D0579"/>
    <w:rsid w:val="009D06FB"/>
    <w:rsid w:val="009D0717"/>
    <w:rsid w:val="009D0964"/>
    <w:rsid w:val="009D1009"/>
    <w:rsid w:val="009D1014"/>
    <w:rsid w:val="009D1446"/>
    <w:rsid w:val="009D14CE"/>
    <w:rsid w:val="009D21A7"/>
    <w:rsid w:val="009D2DEA"/>
    <w:rsid w:val="009D2E41"/>
    <w:rsid w:val="009D3011"/>
    <w:rsid w:val="009D3F79"/>
    <w:rsid w:val="009D412D"/>
    <w:rsid w:val="009D4627"/>
    <w:rsid w:val="009D4C15"/>
    <w:rsid w:val="009D4C82"/>
    <w:rsid w:val="009D5088"/>
    <w:rsid w:val="009D53C1"/>
    <w:rsid w:val="009D55B8"/>
    <w:rsid w:val="009D55F2"/>
    <w:rsid w:val="009D57F7"/>
    <w:rsid w:val="009D5C03"/>
    <w:rsid w:val="009D651B"/>
    <w:rsid w:val="009D6743"/>
    <w:rsid w:val="009D6909"/>
    <w:rsid w:val="009D6A8B"/>
    <w:rsid w:val="009E020B"/>
    <w:rsid w:val="009E04D6"/>
    <w:rsid w:val="009E0DCD"/>
    <w:rsid w:val="009E1D6B"/>
    <w:rsid w:val="009E1EAC"/>
    <w:rsid w:val="009E2163"/>
    <w:rsid w:val="009E2381"/>
    <w:rsid w:val="009E280C"/>
    <w:rsid w:val="009E3C18"/>
    <w:rsid w:val="009E3D88"/>
    <w:rsid w:val="009E4789"/>
    <w:rsid w:val="009E7434"/>
    <w:rsid w:val="009F00C5"/>
    <w:rsid w:val="009F011D"/>
    <w:rsid w:val="009F0B3E"/>
    <w:rsid w:val="009F0F04"/>
    <w:rsid w:val="009F0FB0"/>
    <w:rsid w:val="009F1C04"/>
    <w:rsid w:val="009F262F"/>
    <w:rsid w:val="009F26D3"/>
    <w:rsid w:val="009F2AE1"/>
    <w:rsid w:val="009F350D"/>
    <w:rsid w:val="009F3FF0"/>
    <w:rsid w:val="009F4CB5"/>
    <w:rsid w:val="009F5197"/>
    <w:rsid w:val="009F62BD"/>
    <w:rsid w:val="009F6A5D"/>
    <w:rsid w:val="009F79B1"/>
    <w:rsid w:val="00A0089B"/>
    <w:rsid w:val="00A00D80"/>
    <w:rsid w:val="00A034BA"/>
    <w:rsid w:val="00A037BF"/>
    <w:rsid w:val="00A03B62"/>
    <w:rsid w:val="00A03F4B"/>
    <w:rsid w:val="00A04176"/>
    <w:rsid w:val="00A053F5"/>
    <w:rsid w:val="00A055F6"/>
    <w:rsid w:val="00A05E99"/>
    <w:rsid w:val="00A07C74"/>
    <w:rsid w:val="00A1025A"/>
    <w:rsid w:val="00A1083C"/>
    <w:rsid w:val="00A10F13"/>
    <w:rsid w:val="00A10F21"/>
    <w:rsid w:val="00A11054"/>
    <w:rsid w:val="00A110B3"/>
    <w:rsid w:val="00A11C0D"/>
    <w:rsid w:val="00A11E87"/>
    <w:rsid w:val="00A13142"/>
    <w:rsid w:val="00A138EB"/>
    <w:rsid w:val="00A1412C"/>
    <w:rsid w:val="00A15510"/>
    <w:rsid w:val="00A15CCC"/>
    <w:rsid w:val="00A15CE4"/>
    <w:rsid w:val="00A15DCB"/>
    <w:rsid w:val="00A165DB"/>
    <w:rsid w:val="00A177FD"/>
    <w:rsid w:val="00A209D7"/>
    <w:rsid w:val="00A20AE4"/>
    <w:rsid w:val="00A20AF3"/>
    <w:rsid w:val="00A2275B"/>
    <w:rsid w:val="00A25A0D"/>
    <w:rsid w:val="00A26892"/>
    <w:rsid w:val="00A27806"/>
    <w:rsid w:val="00A30265"/>
    <w:rsid w:val="00A3069B"/>
    <w:rsid w:val="00A30847"/>
    <w:rsid w:val="00A309AD"/>
    <w:rsid w:val="00A3181F"/>
    <w:rsid w:val="00A323E4"/>
    <w:rsid w:val="00A33652"/>
    <w:rsid w:val="00A3366C"/>
    <w:rsid w:val="00A33B3E"/>
    <w:rsid w:val="00A34CD7"/>
    <w:rsid w:val="00A35A75"/>
    <w:rsid w:val="00A35F54"/>
    <w:rsid w:val="00A400C6"/>
    <w:rsid w:val="00A4070C"/>
    <w:rsid w:val="00A41359"/>
    <w:rsid w:val="00A41452"/>
    <w:rsid w:val="00A41B4C"/>
    <w:rsid w:val="00A43A2E"/>
    <w:rsid w:val="00A43E17"/>
    <w:rsid w:val="00A44214"/>
    <w:rsid w:val="00A4570B"/>
    <w:rsid w:val="00A45AB5"/>
    <w:rsid w:val="00A47166"/>
    <w:rsid w:val="00A473E3"/>
    <w:rsid w:val="00A47A0D"/>
    <w:rsid w:val="00A47B2A"/>
    <w:rsid w:val="00A47CD5"/>
    <w:rsid w:val="00A50911"/>
    <w:rsid w:val="00A50FF8"/>
    <w:rsid w:val="00A52B11"/>
    <w:rsid w:val="00A532AD"/>
    <w:rsid w:val="00A54899"/>
    <w:rsid w:val="00A54E53"/>
    <w:rsid w:val="00A55949"/>
    <w:rsid w:val="00A55E51"/>
    <w:rsid w:val="00A56246"/>
    <w:rsid w:val="00A5665B"/>
    <w:rsid w:val="00A566EA"/>
    <w:rsid w:val="00A57036"/>
    <w:rsid w:val="00A57B9A"/>
    <w:rsid w:val="00A60286"/>
    <w:rsid w:val="00A606B1"/>
    <w:rsid w:val="00A606E9"/>
    <w:rsid w:val="00A62505"/>
    <w:rsid w:val="00A632CB"/>
    <w:rsid w:val="00A638A0"/>
    <w:rsid w:val="00A65C39"/>
    <w:rsid w:val="00A65C63"/>
    <w:rsid w:val="00A66E5F"/>
    <w:rsid w:val="00A66FB7"/>
    <w:rsid w:val="00A67651"/>
    <w:rsid w:val="00A6768A"/>
    <w:rsid w:val="00A67C03"/>
    <w:rsid w:val="00A67EBF"/>
    <w:rsid w:val="00A70EB8"/>
    <w:rsid w:val="00A71449"/>
    <w:rsid w:val="00A71E65"/>
    <w:rsid w:val="00A72449"/>
    <w:rsid w:val="00A732D6"/>
    <w:rsid w:val="00A74E64"/>
    <w:rsid w:val="00A75402"/>
    <w:rsid w:val="00A760B8"/>
    <w:rsid w:val="00A767AB"/>
    <w:rsid w:val="00A826C6"/>
    <w:rsid w:val="00A82B44"/>
    <w:rsid w:val="00A8327F"/>
    <w:rsid w:val="00A83616"/>
    <w:rsid w:val="00A84162"/>
    <w:rsid w:val="00A84C5A"/>
    <w:rsid w:val="00A852F2"/>
    <w:rsid w:val="00A85516"/>
    <w:rsid w:val="00A86481"/>
    <w:rsid w:val="00A87137"/>
    <w:rsid w:val="00A87214"/>
    <w:rsid w:val="00A87C59"/>
    <w:rsid w:val="00A91593"/>
    <w:rsid w:val="00A9168E"/>
    <w:rsid w:val="00A91D1A"/>
    <w:rsid w:val="00A91F07"/>
    <w:rsid w:val="00A9208B"/>
    <w:rsid w:val="00A92695"/>
    <w:rsid w:val="00A92C1D"/>
    <w:rsid w:val="00A933C5"/>
    <w:rsid w:val="00A943D1"/>
    <w:rsid w:val="00A950CC"/>
    <w:rsid w:val="00A96177"/>
    <w:rsid w:val="00A96184"/>
    <w:rsid w:val="00A96225"/>
    <w:rsid w:val="00A9722D"/>
    <w:rsid w:val="00A97A99"/>
    <w:rsid w:val="00A97F7F"/>
    <w:rsid w:val="00AA036B"/>
    <w:rsid w:val="00AA084A"/>
    <w:rsid w:val="00AA09CE"/>
    <w:rsid w:val="00AA0E53"/>
    <w:rsid w:val="00AA1B8A"/>
    <w:rsid w:val="00AA1BD4"/>
    <w:rsid w:val="00AA23D4"/>
    <w:rsid w:val="00AA2EDE"/>
    <w:rsid w:val="00AA45E9"/>
    <w:rsid w:val="00AA5112"/>
    <w:rsid w:val="00AA6A38"/>
    <w:rsid w:val="00AA6EE5"/>
    <w:rsid w:val="00AA7310"/>
    <w:rsid w:val="00AB008A"/>
    <w:rsid w:val="00AB4095"/>
    <w:rsid w:val="00AB4203"/>
    <w:rsid w:val="00AB59BD"/>
    <w:rsid w:val="00AB6441"/>
    <w:rsid w:val="00AB6586"/>
    <w:rsid w:val="00AB6E31"/>
    <w:rsid w:val="00AC02AB"/>
    <w:rsid w:val="00AC35AA"/>
    <w:rsid w:val="00AC3721"/>
    <w:rsid w:val="00AC3F56"/>
    <w:rsid w:val="00AC547C"/>
    <w:rsid w:val="00AC5734"/>
    <w:rsid w:val="00AC5EC4"/>
    <w:rsid w:val="00AC5ED2"/>
    <w:rsid w:val="00AC6097"/>
    <w:rsid w:val="00AC6718"/>
    <w:rsid w:val="00AC762C"/>
    <w:rsid w:val="00AC78E6"/>
    <w:rsid w:val="00AC7C80"/>
    <w:rsid w:val="00AD03A6"/>
    <w:rsid w:val="00AD11FF"/>
    <w:rsid w:val="00AD1B50"/>
    <w:rsid w:val="00AD1D0B"/>
    <w:rsid w:val="00AD2240"/>
    <w:rsid w:val="00AD253A"/>
    <w:rsid w:val="00AD2B27"/>
    <w:rsid w:val="00AD3194"/>
    <w:rsid w:val="00AD4637"/>
    <w:rsid w:val="00AD5F89"/>
    <w:rsid w:val="00AD6E21"/>
    <w:rsid w:val="00AD71CC"/>
    <w:rsid w:val="00AD7B00"/>
    <w:rsid w:val="00AD7E50"/>
    <w:rsid w:val="00AE089E"/>
    <w:rsid w:val="00AE116C"/>
    <w:rsid w:val="00AE1302"/>
    <w:rsid w:val="00AE14B7"/>
    <w:rsid w:val="00AE20C5"/>
    <w:rsid w:val="00AE21DB"/>
    <w:rsid w:val="00AE3B11"/>
    <w:rsid w:val="00AE4680"/>
    <w:rsid w:val="00AE4E70"/>
    <w:rsid w:val="00AE5766"/>
    <w:rsid w:val="00AE62B0"/>
    <w:rsid w:val="00AE6366"/>
    <w:rsid w:val="00AE6F33"/>
    <w:rsid w:val="00AE762F"/>
    <w:rsid w:val="00AE796C"/>
    <w:rsid w:val="00AE7AFC"/>
    <w:rsid w:val="00AE7D71"/>
    <w:rsid w:val="00AF1AB7"/>
    <w:rsid w:val="00AF1C0F"/>
    <w:rsid w:val="00AF1C1C"/>
    <w:rsid w:val="00AF2798"/>
    <w:rsid w:val="00AF27F8"/>
    <w:rsid w:val="00AF2B7A"/>
    <w:rsid w:val="00AF3484"/>
    <w:rsid w:val="00AF365B"/>
    <w:rsid w:val="00AF3B8D"/>
    <w:rsid w:val="00AF3D2E"/>
    <w:rsid w:val="00AF472A"/>
    <w:rsid w:val="00AF5624"/>
    <w:rsid w:val="00AF5B48"/>
    <w:rsid w:val="00AF6802"/>
    <w:rsid w:val="00B0072B"/>
    <w:rsid w:val="00B00E40"/>
    <w:rsid w:val="00B014A9"/>
    <w:rsid w:val="00B01D09"/>
    <w:rsid w:val="00B02216"/>
    <w:rsid w:val="00B02413"/>
    <w:rsid w:val="00B0263C"/>
    <w:rsid w:val="00B028B3"/>
    <w:rsid w:val="00B03448"/>
    <w:rsid w:val="00B0365C"/>
    <w:rsid w:val="00B03B29"/>
    <w:rsid w:val="00B04057"/>
    <w:rsid w:val="00B04D8B"/>
    <w:rsid w:val="00B052A4"/>
    <w:rsid w:val="00B05436"/>
    <w:rsid w:val="00B07039"/>
    <w:rsid w:val="00B07358"/>
    <w:rsid w:val="00B07520"/>
    <w:rsid w:val="00B11930"/>
    <w:rsid w:val="00B11D23"/>
    <w:rsid w:val="00B12EC1"/>
    <w:rsid w:val="00B13406"/>
    <w:rsid w:val="00B1551B"/>
    <w:rsid w:val="00B16440"/>
    <w:rsid w:val="00B169DB"/>
    <w:rsid w:val="00B17143"/>
    <w:rsid w:val="00B174FF"/>
    <w:rsid w:val="00B17F11"/>
    <w:rsid w:val="00B220C7"/>
    <w:rsid w:val="00B22D09"/>
    <w:rsid w:val="00B2415E"/>
    <w:rsid w:val="00B2444B"/>
    <w:rsid w:val="00B24B42"/>
    <w:rsid w:val="00B257D7"/>
    <w:rsid w:val="00B257DE"/>
    <w:rsid w:val="00B25B61"/>
    <w:rsid w:val="00B2620A"/>
    <w:rsid w:val="00B26B23"/>
    <w:rsid w:val="00B27D1F"/>
    <w:rsid w:val="00B3049E"/>
    <w:rsid w:val="00B31AF6"/>
    <w:rsid w:val="00B32CC5"/>
    <w:rsid w:val="00B3305D"/>
    <w:rsid w:val="00B33122"/>
    <w:rsid w:val="00B337C8"/>
    <w:rsid w:val="00B34480"/>
    <w:rsid w:val="00B34AEA"/>
    <w:rsid w:val="00B34B00"/>
    <w:rsid w:val="00B34EA0"/>
    <w:rsid w:val="00B360CA"/>
    <w:rsid w:val="00B366FB"/>
    <w:rsid w:val="00B376CC"/>
    <w:rsid w:val="00B37912"/>
    <w:rsid w:val="00B40178"/>
    <w:rsid w:val="00B404DA"/>
    <w:rsid w:val="00B404E9"/>
    <w:rsid w:val="00B41643"/>
    <w:rsid w:val="00B41842"/>
    <w:rsid w:val="00B41B5C"/>
    <w:rsid w:val="00B41BDC"/>
    <w:rsid w:val="00B41D07"/>
    <w:rsid w:val="00B41F62"/>
    <w:rsid w:val="00B422E3"/>
    <w:rsid w:val="00B4256A"/>
    <w:rsid w:val="00B43BED"/>
    <w:rsid w:val="00B43D52"/>
    <w:rsid w:val="00B445A0"/>
    <w:rsid w:val="00B44666"/>
    <w:rsid w:val="00B44DC5"/>
    <w:rsid w:val="00B44E38"/>
    <w:rsid w:val="00B45949"/>
    <w:rsid w:val="00B45BA6"/>
    <w:rsid w:val="00B45C78"/>
    <w:rsid w:val="00B46598"/>
    <w:rsid w:val="00B46708"/>
    <w:rsid w:val="00B475C5"/>
    <w:rsid w:val="00B47B28"/>
    <w:rsid w:val="00B50216"/>
    <w:rsid w:val="00B5039C"/>
    <w:rsid w:val="00B509F0"/>
    <w:rsid w:val="00B511A2"/>
    <w:rsid w:val="00B52303"/>
    <w:rsid w:val="00B52AAB"/>
    <w:rsid w:val="00B52B80"/>
    <w:rsid w:val="00B52FB0"/>
    <w:rsid w:val="00B54B7E"/>
    <w:rsid w:val="00B5530E"/>
    <w:rsid w:val="00B558DD"/>
    <w:rsid w:val="00B562ED"/>
    <w:rsid w:val="00B5695B"/>
    <w:rsid w:val="00B572E9"/>
    <w:rsid w:val="00B57AE9"/>
    <w:rsid w:val="00B57D25"/>
    <w:rsid w:val="00B57E81"/>
    <w:rsid w:val="00B6060E"/>
    <w:rsid w:val="00B61D58"/>
    <w:rsid w:val="00B62AA0"/>
    <w:rsid w:val="00B62E5B"/>
    <w:rsid w:val="00B62FFA"/>
    <w:rsid w:val="00B645DC"/>
    <w:rsid w:val="00B655BA"/>
    <w:rsid w:val="00B65C43"/>
    <w:rsid w:val="00B663CD"/>
    <w:rsid w:val="00B66507"/>
    <w:rsid w:val="00B6701C"/>
    <w:rsid w:val="00B67226"/>
    <w:rsid w:val="00B67509"/>
    <w:rsid w:val="00B7219D"/>
    <w:rsid w:val="00B721CC"/>
    <w:rsid w:val="00B72335"/>
    <w:rsid w:val="00B72DB5"/>
    <w:rsid w:val="00B7411D"/>
    <w:rsid w:val="00B74AC6"/>
    <w:rsid w:val="00B75E88"/>
    <w:rsid w:val="00B76F33"/>
    <w:rsid w:val="00B76F36"/>
    <w:rsid w:val="00B77EC1"/>
    <w:rsid w:val="00B804D4"/>
    <w:rsid w:val="00B80E4C"/>
    <w:rsid w:val="00B818F1"/>
    <w:rsid w:val="00B81B72"/>
    <w:rsid w:val="00B81C80"/>
    <w:rsid w:val="00B82008"/>
    <w:rsid w:val="00B82BF4"/>
    <w:rsid w:val="00B84EC4"/>
    <w:rsid w:val="00B865EA"/>
    <w:rsid w:val="00B8664A"/>
    <w:rsid w:val="00B872FA"/>
    <w:rsid w:val="00B90F88"/>
    <w:rsid w:val="00B91B1C"/>
    <w:rsid w:val="00B92968"/>
    <w:rsid w:val="00B93DCE"/>
    <w:rsid w:val="00B94202"/>
    <w:rsid w:val="00B958D4"/>
    <w:rsid w:val="00B966D0"/>
    <w:rsid w:val="00B969A7"/>
    <w:rsid w:val="00B97D04"/>
    <w:rsid w:val="00BA0068"/>
    <w:rsid w:val="00BA0BEF"/>
    <w:rsid w:val="00BA0F5B"/>
    <w:rsid w:val="00BA149E"/>
    <w:rsid w:val="00BA1889"/>
    <w:rsid w:val="00BA1A56"/>
    <w:rsid w:val="00BA20EE"/>
    <w:rsid w:val="00BA2284"/>
    <w:rsid w:val="00BA22E7"/>
    <w:rsid w:val="00BA299D"/>
    <w:rsid w:val="00BA3119"/>
    <w:rsid w:val="00BA313C"/>
    <w:rsid w:val="00BA35F8"/>
    <w:rsid w:val="00BA444E"/>
    <w:rsid w:val="00BA4773"/>
    <w:rsid w:val="00BA4E3B"/>
    <w:rsid w:val="00BA4EE9"/>
    <w:rsid w:val="00BA5157"/>
    <w:rsid w:val="00BA51F6"/>
    <w:rsid w:val="00BA5229"/>
    <w:rsid w:val="00BA5319"/>
    <w:rsid w:val="00BA5608"/>
    <w:rsid w:val="00BA6072"/>
    <w:rsid w:val="00BA611A"/>
    <w:rsid w:val="00BA6562"/>
    <w:rsid w:val="00BA6E97"/>
    <w:rsid w:val="00BA7A1E"/>
    <w:rsid w:val="00BA7C03"/>
    <w:rsid w:val="00BB1B36"/>
    <w:rsid w:val="00BB2395"/>
    <w:rsid w:val="00BB271A"/>
    <w:rsid w:val="00BB2A12"/>
    <w:rsid w:val="00BB2CF1"/>
    <w:rsid w:val="00BB3405"/>
    <w:rsid w:val="00BB43FE"/>
    <w:rsid w:val="00BB48C3"/>
    <w:rsid w:val="00BB5981"/>
    <w:rsid w:val="00BB67C1"/>
    <w:rsid w:val="00BB7218"/>
    <w:rsid w:val="00BC05AD"/>
    <w:rsid w:val="00BC0CF6"/>
    <w:rsid w:val="00BC10C3"/>
    <w:rsid w:val="00BC14DE"/>
    <w:rsid w:val="00BC19E9"/>
    <w:rsid w:val="00BC284C"/>
    <w:rsid w:val="00BC30D2"/>
    <w:rsid w:val="00BC563A"/>
    <w:rsid w:val="00BC5755"/>
    <w:rsid w:val="00BC5CDA"/>
    <w:rsid w:val="00BC7135"/>
    <w:rsid w:val="00BC7E9A"/>
    <w:rsid w:val="00BC7F76"/>
    <w:rsid w:val="00BD16A4"/>
    <w:rsid w:val="00BD2B61"/>
    <w:rsid w:val="00BD2FF9"/>
    <w:rsid w:val="00BD3071"/>
    <w:rsid w:val="00BD381E"/>
    <w:rsid w:val="00BD3F79"/>
    <w:rsid w:val="00BD677D"/>
    <w:rsid w:val="00BD6C5F"/>
    <w:rsid w:val="00BD77E1"/>
    <w:rsid w:val="00BE03BD"/>
    <w:rsid w:val="00BE059E"/>
    <w:rsid w:val="00BE0AA5"/>
    <w:rsid w:val="00BE120B"/>
    <w:rsid w:val="00BE22C3"/>
    <w:rsid w:val="00BE32BC"/>
    <w:rsid w:val="00BE479C"/>
    <w:rsid w:val="00BE4A30"/>
    <w:rsid w:val="00BE5AE2"/>
    <w:rsid w:val="00BE5C47"/>
    <w:rsid w:val="00BE5F3A"/>
    <w:rsid w:val="00BE73AD"/>
    <w:rsid w:val="00BE764E"/>
    <w:rsid w:val="00BE7B31"/>
    <w:rsid w:val="00BE7E2D"/>
    <w:rsid w:val="00BE7E80"/>
    <w:rsid w:val="00BF1086"/>
    <w:rsid w:val="00BF112D"/>
    <w:rsid w:val="00BF16EF"/>
    <w:rsid w:val="00BF1898"/>
    <w:rsid w:val="00BF18CF"/>
    <w:rsid w:val="00BF2A68"/>
    <w:rsid w:val="00BF2F4D"/>
    <w:rsid w:val="00BF307C"/>
    <w:rsid w:val="00BF3371"/>
    <w:rsid w:val="00BF3687"/>
    <w:rsid w:val="00BF3E67"/>
    <w:rsid w:val="00BF4987"/>
    <w:rsid w:val="00BF62A5"/>
    <w:rsid w:val="00BF6C6C"/>
    <w:rsid w:val="00BF745B"/>
    <w:rsid w:val="00BF780A"/>
    <w:rsid w:val="00BF7EDC"/>
    <w:rsid w:val="00C0082E"/>
    <w:rsid w:val="00C00EB4"/>
    <w:rsid w:val="00C01561"/>
    <w:rsid w:val="00C01ED2"/>
    <w:rsid w:val="00C02094"/>
    <w:rsid w:val="00C02998"/>
    <w:rsid w:val="00C03433"/>
    <w:rsid w:val="00C045B5"/>
    <w:rsid w:val="00C049FA"/>
    <w:rsid w:val="00C04A8A"/>
    <w:rsid w:val="00C04E3B"/>
    <w:rsid w:val="00C06FA0"/>
    <w:rsid w:val="00C071E0"/>
    <w:rsid w:val="00C10480"/>
    <w:rsid w:val="00C10615"/>
    <w:rsid w:val="00C11369"/>
    <w:rsid w:val="00C13794"/>
    <w:rsid w:val="00C147D5"/>
    <w:rsid w:val="00C1557D"/>
    <w:rsid w:val="00C15B9F"/>
    <w:rsid w:val="00C16964"/>
    <w:rsid w:val="00C171D6"/>
    <w:rsid w:val="00C17431"/>
    <w:rsid w:val="00C20418"/>
    <w:rsid w:val="00C21062"/>
    <w:rsid w:val="00C2107D"/>
    <w:rsid w:val="00C219E9"/>
    <w:rsid w:val="00C21EFE"/>
    <w:rsid w:val="00C22A33"/>
    <w:rsid w:val="00C233D0"/>
    <w:rsid w:val="00C23E35"/>
    <w:rsid w:val="00C246FB"/>
    <w:rsid w:val="00C24993"/>
    <w:rsid w:val="00C26281"/>
    <w:rsid w:val="00C26397"/>
    <w:rsid w:val="00C264D1"/>
    <w:rsid w:val="00C2694C"/>
    <w:rsid w:val="00C26FE8"/>
    <w:rsid w:val="00C306F8"/>
    <w:rsid w:val="00C30CC6"/>
    <w:rsid w:val="00C315FD"/>
    <w:rsid w:val="00C31983"/>
    <w:rsid w:val="00C32177"/>
    <w:rsid w:val="00C32198"/>
    <w:rsid w:val="00C34F70"/>
    <w:rsid w:val="00C350A4"/>
    <w:rsid w:val="00C35147"/>
    <w:rsid w:val="00C37E59"/>
    <w:rsid w:val="00C40B75"/>
    <w:rsid w:val="00C41265"/>
    <w:rsid w:val="00C4148F"/>
    <w:rsid w:val="00C42A82"/>
    <w:rsid w:val="00C42F69"/>
    <w:rsid w:val="00C43039"/>
    <w:rsid w:val="00C43131"/>
    <w:rsid w:val="00C4330D"/>
    <w:rsid w:val="00C4332C"/>
    <w:rsid w:val="00C44A4C"/>
    <w:rsid w:val="00C450FF"/>
    <w:rsid w:val="00C45718"/>
    <w:rsid w:val="00C46384"/>
    <w:rsid w:val="00C46643"/>
    <w:rsid w:val="00C476FA"/>
    <w:rsid w:val="00C47BB3"/>
    <w:rsid w:val="00C47DA7"/>
    <w:rsid w:val="00C5010D"/>
    <w:rsid w:val="00C5032A"/>
    <w:rsid w:val="00C50CA7"/>
    <w:rsid w:val="00C50CC0"/>
    <w:rsid w:val="00C511D5"/>
    <w:rsid w:val="00C5179C"/>
    <w:rsid w:val="00C51C8F"/>
    <w:rsid w:val="00C51E02"/>
    <w:rsid w:val="00C520FD"/>
    <w:rsid w:val="00C526C3"/>
    <w:rsid w:val="00C528F5"/>
    <w:rsid w:val="00C52B8D"/>
    <w:rsid w:val="00C53231"/>
    <w:rsid w:val="00C53590"/>
    <w:rsid w:val="00C53BBB"/>
    <w:rsid w:val="00C53ECB"/>
    <w:rsid w:val="00C54377"/>
    <w:rsid w:val="00C55306"/>
    <w:rsid w:val="00C56237"/>
    <w:rsid w:val="00C565ED"/>
    <w:rsid w:val="00C608B0"/>
    <w:rsid w:val="00C615FB"/>
    <w:rsid w:val="00C61F9F"/>
    <w:rsid w:val="00C62349"/>
    <w:rsid w:val="00C63174"/>
    <w:rsid w:val="00C63716"/>
    <w:rsid w:val="00C63971"/>
    <w:rsid w:val="00C63C14"/>
    <w:rsid w:val="00C63E02"/>
    <w:rsid w:val="00C64661"/>
    <w:rsid w:val="00C653FA"/>
    <w:rsid w:val="00C65D27"/>
    <w:rsid w:val="00C66E70"/>
    <w:rsid w:val="00C673E7"/>
    <w:rsid w:val="00C67E12"/>
    <w:rsid w:val="00C67FBA"/>
    <w:rsid w:val="00C707DE"/>
    <w:rsid w:val="00C70AD3"/>
    <w:rsid w:val="00C70B47"/>
    <w:rsid w:val="00C71DF3"/>
    <w:rsid w:val="00C71F3D"/>
    <w:rsid w:val="00C72207"/>
    <w:rsid w:val="00C72B49"/>
    <w:rsid w:val="00C732FB"/>
    <w:rsid w:val="00C73FE7"/>
    <w:rsid w:val="00C74C7A"/>
    <w:rsid w:val="00C74E31"/>
    <w:rsid w:val="00C74E85"/>
    <w:rsid w:val="00C7618C"/>
    <w:rsid w:val="00C7630E"/>
    <w:rsid w:val="00C76526"/>
    <w:rsid w:val="00C76AAA"/>
    <w:rsid w:val="00C76D33"/>
    <w:rsid w:val="00C77B65"/>
    <w:rsid w:val="00C77CB0"/>
    <w:rsid w:val="00C77DCF"/>
    <w:rsid w:val="00C806F8"/>
    <w:rsid w:val="00C81FC9"/>
    <w:rsid w:val="00C821A8"/>
    <w:rsid w:val="00C82A24"/>
    <w:rsid w:val="00C82BAB"/>
    <w:rsid w:val="00C82E7B"/>
    <w:rsid w:val="00C82E84"/>
    <w:rsid w:val="00C83286"/>
    <w:rsid w:val="00C83523"/>
    <w:rsid w:val="00C83EFC"/>
    <w:rsid w:val="00C84AA4"/>
    <w:rsid w:val="00C865B0"/>
    <w:rsid w:val="00C86C8E"/>
    <w:rsid w:val="00C87AFF"/>
    <w:rsid w:val="00C9389C"/>
    <w:rsid w:val="00C93DB0"/>
    <w:rsid w:val="00C94380"/>
    <w:rsid w:val="00C94849"/>
    <w:rsid w:val="00C94F9C"/>
    <w:rsid w:val="00C95161"/>
    <w:rsid w:val="00C95339"/>
    <w:rsid w:val="00C954A5"/>
    <w:rsid w:val="00C96C67"/>
    <w:rsid w:val="00C96D80"/>
    <w:rsid w:val="00C977E0"/>
    <w:rsid w:val="00C97E5F"/>
    <w:rsid w:val="00CA3104"/>
    <w:rsid w:val="00CA321C"/>
    <w:rsid w:val="00CA417E"/>
    <w:rsid w:val="00CA42AE"/>
    <w:rsid w:val="00CA474D"/>
    <w:rsid w:val="00CA4BB6"/>
    <w:rsid w:val="00CA4BDE"/>
    <w:rsid w:val="00CA5B98"/>
    <w:rsid w:val="00CA5C7D"/>
    <w:rsid w:val="00CA6B17"/>
    <w:rsid w:val="00CB08A7"/>
    <w:rsid w:val="00CB15F0"/>
    <w:rsid w:val="00CB1858"/>
    <w:rsid w:val="00CB1A64"/>
    <w:rsid w:val="00CB31A9"/>
    <w:rsid w:val="00CB3560"/>
    <w:rsid w:val="00CB396B"/>
    <w:rsid w:val="00CB3AA8"/>
    <w:rsid w:val="00CB3CE9"/>
    <w:rsid w:val="00CB564F"/>
    <w:rsid w:val="00CB59A5"/>
    <w:rsid w:val="00CB61A3"/>
    <w:rsid w:val="00CB62CE"/>
    <w:rsid w:val="00CB6686"/>
    <w:rsid w:val="00CB7520"/>
    <w:rsid w:val="00CB7993"/>
    <w:rsid w:val="00CC049C"/>
    <w:rsid w:val="00CC0F64"/>
    <w:rsid w:val="00CC0F7C"/>
    <w:rsid w:val="00CC1491"/>
    <w:rsid w:val="00CC2683"/>
    <w:rsid w:val="00CC3C1A"/>
    <w:rsid w:val="00CC3F5E"/>
    <w:rsid w:val="00CC40EA"/>
    <w:rsid w:val="00CC417D"/>
    <w:rsid w:val="00CC5A31"/>
    <w:rsid w:val="00CC5F9D"/>
    <w:rsid w:val="00CC6DD9"/>
    <w:rsid w:val="00CC7270"/>
    <w:rsid w:val="00CC7891"/>
    <w:rsid w:val="00CD2D1B"/>
    <w:rsid w:val="00CD3451"/>
    <w:rsid w:val="00CD3955"/>
    <w:rsid w:val="00CD3ACD"/>
    <w:rsid w:val="00CD5C82"/>
    <w:rsid w:val="00CD5EC1"/>
    <w:rsid w:val="00CD6726"/>
    <w:rsid w:val="00CD7045"/>
    <w:rsid w:val="00CD7319"/>
    <w:rsid w:val="00CD73B9"/>
    <w:rsid w:val="00CD7651"/>
    <w:rsid w:val="00CD76B2"/>
    <w:rsid w:val="00CE0001"/>
    <w:rsid w:val="00CE043F"/>
    <w:rsid w:val="00CE0C8B"/>
    <w:rsid w:val="00CE0D5E"/>
    <w:rsid w:val="00CE0DC2"/>
    <w:rsid w:val="00CE106C"/>
    <w:rsid w:val="00CE1493"/>
    <w:rsid w:val="00CE284C"/>
    <w:rsid w:val="00CE4DA0"/>
    <w:rsid w:val="00CE6037"/>
    <w:rsid w:val="00CE63F4"/>
    <w:rsid w:val="00CE76C7"/>
    <w:rsid w:val="00CF06A1"/>
    <w:rsid w:val="00CF1044"/>
    <w:rsid w:val="00CF1BFB"/>
    <w:rsid w:val="00CF1EF4"/>
    <w:rsid w:val="00CF2340"/>
    <w:rsid w:val="00CF2CA4"/>
    <w:rsid w:val="00CF31E3"/>
    <w:rsid w:val="00CF3B3C"/>
    <w:rsid w:val="00CF3E66"/>
    <w:rsid w:val="00CF3F4A"/>
    <w:rsid w:val="00CF4615"/>
    <w:rsid w:val="00CF468D"/>
    <w:rsid w:val="00CF5000"/>
    <w:rsid w:val="00CF5455"/>
    <w:rsid w:val="00CF596D"/>
    <w:rsid w:val="00CF60E4"/>
    <w:rsid w:val="00CF6478"/>
    <w:rsid w:val="00CF6BEE"/>
    <w:rsid w:val="00CF6D4B"/>
    <w:rsid w:val="00CF726E"/>
    <w:rsid w:val="00CF7A21"/>
    <w:rsid w:val="00CF7AC3"/>
    <w:rsid w:val="00CF7E2D"/>
    <w:rsid w:val="00D01137"/>
    <w:rsid w:val="00D0157B"/>
    <w:rsid w:val="00D015BB"/>
    <w:rsid w:val="00D019FA"/>
    <w:rsid w:val="00D01A84"/>
    <w:rsid w:val="00D01B87"/>
    <w:rsid w:val="00D01E46"/>
    <w:rsid w:val="00D0238D"/>
    <w:rsid w:val="00D02810"/>
    <w:rsid w:val="00D02AA0"/>
    <w:rsid w:val="00D04A56"/>
    <w:rsid w:val="00D05503"/>
    <w:rsid w:val="00D058E2"/>
    <w:rsid w:val="00D060C3"/>
    <w:rsid w:val="00D06547"/>
    <w:rsid w:val="00D06806"/>
    <w:rsid w:val="00D06C89"/>
    <w:rsid w:val="00D06D4C"/>
    <w:rsid w:val="00D077A4"/>
    <w:rsid w:val="00D07B90"/>
    <w:rsid w:val="00D07F37"/>
    <w:rsid w:val="00D106F2"/>
    <w:rsid w:val="00D11128"/>
    <w:rsid w:val="00D11C26"/>
    <w:rsid w:val="00D122C8"/>
    <w:rsid w:val="00D12305"/>
    <w:rsid w:val="00D133DE"/>
    <w:rsid w:val="00D137DE"/>
    <w:rsid w:val="00D14326"/>
    <w:rsid w:val="00D147B4"/>
    <w:rsid w:val="00D149B1"/>
    <w:rsid w:val="00D14E0A"/>
    <w:rsid w:val="00D14E36"/>
    <w:rsid w:val="00D14F81"/>
    <w:rsid w:val="00D164A0"/>
    <w:rsid w:val="00D16882"/>
    <w:rsid w:val="00D17119"/>
    <w:rsid w:val="00D17149"/>
    <w:rsid w:val="00D1723A"/>
    <w:rsid w:val="00D20773"/>
    <w:rsid w:val="00D20AC9"/>
    <w:rsid w:val="00D21134"/>
    <w:rsid w:val="00D21E58"/>
    <w:rsid w:val="00D2388C"/>
    <w:rsid w:val="00D23D7E"/>
    <w:rsid w:val="00D23E10"/>
    <w:rsid w:val="00D24D26"/>
    <w:rsid w:val="00D27048"/>
    <w:rsid w:val="00D27172"/>
    <w:rsid w:val="00D273A4"/>
    <w:rsid w:val="00D30191"/>
    <w:rsid w:val="00D318E0"/>
    <w:rsid w:val="00D31B1D"/>
    <w:rsid w:val="00D3203D"/>
    <w:rsid w:val="00D330F0"/>
    <w:rsid w:val="00D332C8"/>
    <w:rsid w:val="00D34056"/>
    <w:rsid w:val="00D34E0E"/>
    <w:rsid w:val="00D35579"/>
    <w:rsid w:val="00D36FD4"/>
    <w:rsid w:val="00D40603"/>
    <w:rsid w:val="00D4104B"/>
    <w:rsid w:val="00D41637"/>
    <w:rsid w:val="00D42B50"/>
    <w:rsid w:val="00D42DD9"/>
    <w:rsid w:val="00D43EBA"/>
    <w:rsid w:val="00D442F2"/>
    <w:rsid w:val="00D445BC"/>
    <w:rsid w:val="00D447D8"/>
    <w:rsid w:val="00D4549D"/>
    <w:rsid w:val="00D45802"/>
    <w:rsid w:val="00D45AA6"/>
    <w:rsid w:val="00D45B2D"/>
    <w:rsid w:val="00D46718"/>
    <w:rsid w:val="00D468ED"/>
    <w:rsid w:val="00D470D2"/>
    <w:rsid w:val="00D47C12"/>
    <w:rsid w:val="00D5011B"/>
    <w:rsid w:val="00D503E0"/>
    <w:rsid w:val="00D50897"/>
    <w:rsid w:val="00D51273"/>
    <w:rsid w:val="00D51419"/>
    <w:rsid w:val="00D516B4"/>
    <w:rsid w:val="00D517B5"/>
    <w:rsid w:val="00D53585"/>
    <w:rsid w:val="00D5419A"/>
    <w:rsid w:val="00D54CBB"/>
    <w:rsid w:val="00D54E22"/>
    <w:rsid w:val="00D55908"/>
    <w:rsid w:val="00D560FB"/>
    <w:rsid w:val="00D60AD7"/>
    <w:rsid w:val="00D641D6"/>
    <w:rsid w:val="00D64E81"/>
    <w:rsid w:val="00D65348"/>
    <w:rsid w:val="00D65353"/>
    <w:rsid w:val="00D65379"/>
    <w:rsid w:val="00D6555D"/>
    <w:rsid w:val="00D65DC0"/>
    <w:rsid w:val="00D66119"/>
    <w:rsid w:val="00D66CF6"/>
    <w:rsid w:val="00D67B42"/>
    <w:rsid w:val="00D67C60"/>
    <w:rsid w:val="00D72045"/>
    <w:rsid w:val="00D7278B"/>
    <w:rsid w:val="00D727B8"/>
    <w:rsid w:val="00D72F5C"/>
    <w:rsid w:val="00D7304E"/>
    <w:rsid w:val="00D731D3"/>
    <w:rsid w:val="00D747D7"/>
    <w:rsid w:val="00D74A4F"/>
    <w:rsid w:val="00D75481"/>
    <w:rsid w:val="00D76822"/>
    <w:rsid w:val="00D77A56"/>
    <w:rsid w:val="00D77C52"/>
    <w:rsid w:val="00D800A1"/>
    <w:rsid w:val="00D80949"/>
    <w:rsid w:val="00D80EB6"/>
    <w:rsid w:val="00D817F9"/>
    <w:rsid w:val="00D83396"/>
    <w:rsid w:val="00D8380B"/>
    <w:rsid w:val="00D83895"/>
    <w:rsid w:val="00D84B0B"/>
    <w:rsid w:val="00D84DF1"/>
    <w:rsid w:val="00D85030"/>
    <w:rsid w:val="00D85749"/>
    <w:rsid w:val="00D85C21"/>
    <w:rsid w:val="00D85D32"/>
    <w:rsid w:val="00D863F3"/>
    <w:rsid w:val="00D86835"/>
    <w:rsid w:val="00D86886"/>
    <w:rsid w:val="00D907F6"/>
    <w:rsid w:val="00D90B88"/>
    <w:rsid w:val="00D916E5"/>
    <w:rsid w:val="00D91716"/>
    <w:rsid w:val="00D92879"/>
    <w:rsid w:val="00D942AD"/>
    <w:rsid w:val="00D94F0C"/>
    <w:rsid w:val="00D955A1"/>
    <w:rsid w:val="00D96A54"/>
    <w:rsid w:val="00D96EC7"/>
    <w:rsid w:val="00D978D6"/>
    <w:rsid w:val="00D97A82"/>
    <w:rsid w:val="00D97CD5"/>
    <w:rsid w:val="00DA04DA"/>
    <w:rsid w:val="00DA150E"/>
    <w:rsid w:val="00DA1763"/>
    <w:rsid w:val="00DA17A5"/>
    <w:rsid w:val="00DA2B57"/>
    <w:rsid w:val="00DA2E62"/>
    <w:rsid w:val="00DA3294"/>
    <w:rsid w:val="00DA3822"/>
    <w:rsid w:val="00DA489C"/>
    <w:rsid w:val="00DA4EDB"/>
    <w:rsid w:val="00DA5ED7"/>
    <w:rsid w:val="00DA6A43"/>
    <w:rsid w:val="00DA7575"/>
    <w:rsid w:val="00DA7AF0"/>
    <w:rsid w:val="00DB07C2"/>
    <w:rsid w:val="00DB156A"/>
    <w:rsid w:val="00DB19B8"/>
    <w:rsid w:val="00DB20F6"/>
    <w:rsid w:val="00DB2580"/>
    <w:rsid w:val="00DB3068"/>
    <w:rsid w:val="00DB3295"/>
    <w:rsid w:val="00DB3F86"/>
    <w:rsid w:val="00DB419E"/>
    <w:rsid w:val="00DB4E3F"/>
    <w:rsid w:val="00DB6ED9"/>
    <w:rsid w:val="00DB72C5"/>
    <w:rsid w:val="00DB7C44"/>
    <w:rsid w:val="00DC0687"/>
    <w:rsid w:val="00DC0B45"/>
    <w:rsid w:val="00DC12BB"/>
    <w:rsid w:val="00DC1421"/>
    <w:rsid w:val="00DC1946"/>
    <w:rsid w:val="00DC2791"/>
    <w:rsid w:val="00DC2B7F"/>
    <w:rsid w:val="00DC343C"/>
    <w:rsid w:val="00DC34F5"/>
    <w:rsid w:val="00DC408F"/>
    <w:rsid w:val="00DC43F3"/>
    <w:rsid w:val="00DC4C8D"/>
    <w:rsid w:val="00DC58DD"/>
    <w:rsid w:val="00DC5A48"/>
    <w:rsid w:val="00DD01BD"/>
    <w:rsid w:val="00DD0272"/>
    <w:rsid w:val="00DD036D"/>
    <w:rsid w:val="00DD0923"/>
    <w:rsid w:val="00DD1BCC"/>
    <w:rsid w:val="00DD1E3C"/>
    <w:rsid w:val="00DD4107"/>
    <w:rsid w:val="00DD42ED"/>
    <w:rsid w:val="00DD6C57"/>
    <w:rsid w:val="00DD6D51"/>
    <w:rsid w:val="00DD6F06"/>
    <w:rsid w:val="00DD7527"/>
    <w:rsid w:val="00DD7E52"/>
    <w:rsid w:val="00DE14AF"/>
    <w:rsid w:val="00DE160A"/>
    <w:rsid w:val="00DE3165"/>
    <w:rsid w:val="00DE33B1"/>
    <w:rsid w:val="00DE45B2"/>
    <w:rsid w:val="00DE5394"/>
    <w:rsid w:val="00DE5D87"/>
    <w:rsid w:val="00DE5FC9"/>
    <w:rsid w:val="00DE6839"/>
    <w:rsid w:val="00DE6B6A"/>
    <w:rsid w:val="00DE796C"/>
    <w:rsid w:val="00DF0E50"/>
    <w:rsid w:val="00DF10BB"/>
    <w:rsid w:val="00DF29F7"/>
    <w:rsid w:val="00DF2C44"/>
    <w:rsid w:val="00DF310A"/>
    <w:rsid w:val="00DF3E35"/>
    <w:rsid w:val="00DF42F5"/>
    <w:rsid w:val="00DF42FE"/>
    <w:rsid w:val="00DF4371"/>
    <w:rsid w:val="00DF50AF"/>
    <w:rsid w:val="00DF6147"/>
    <w:rsid w:val="00DF65ED"/>
    <w:rsid w:val="00DF788F"/>
    <w:rsid w:val="00DF7E54"/>
    <w:rsid w:val="00E00D87"/>
    <w:rsid w:val="00E01ADA"/>
    <w:rsid w:val="00E027C6"/>
    <w:rsid w:val="00E02BF4"/>
    <w:rsid w:val="00E03D92"/>
    <w:rsid w:val="00E04728"/>
    <w:rsid w:val="00E0496B"/>
    <w:rsid w:val="00E04C32"/>
    <w:rsid w:val="00E05837"/>
    <w:rsid w:val="00E05BEF"/>
    <w:rsid w:val="00E06037"/>
    <w:rsid w:val="00E06075"/>
    <w:rsid w:val="00E06282"/>
    <w:rsid w:val="00E068F0"/>
    <w:rsid w:val="00E069B1"/>
    <w:rsid w:val="00E06E3B"/>
    <w:rsid w:val="00E07BC6"/>
    <w:rsid w:val="00E07C21"/>
    <w:rsid w:val="00E10744"/>
    <w:rsid w:val="00E1279A"/>
    <w:rsid w:val="00E1344F"/>
    <w:rsid w:val="00E15CE8"/>
    <w:rsid w:val="00E15DD3"/>
    <w:rsid w:val="00E16671"/>
    <w:rsid w:val="00E1690D"/>
    <w:rsid w:val="00E17695"/>
    <w:rsid w:val="00E1771B"/>
    <w:rsid w:val="00E1785D"/>
    <w:rsid w:val="00E17C49"/>
    <w:rsid w:val="00E200F2"/>
    <w:rsid w:val="00E20538"/>
    <w:rsid w:val="00E2208D"/>
    <w:rsid w:val="00E23716"/>
    <w:rsid w:val="00E2476B"/>
    <w:rsid w:val="00E248CD"/>
    <w:rsid w:val="00E25110"/>
    <w:rsid w:val="00E25159"/>
    <w:rsid w:val="00E269B6"/>
    <w:rsid w:val="00E26B0E"/>
    <w:rsid w:val="00E27BEE"/>
    <w:rsid w:val="00E27DAE"/>
    <w:rsid w:val="00E30C60"/>
    <w:rsid w:val="00E30D4B"/>
    <w:rsid w:val="00E31B9E"/>
    <w:rsid w:val="00E326B7"/>
    <w:rsid w:val="00E32988"/>
    <w:rsid w:val="00E33011"/>
    <w:rsid w:val="00E330F5"/>
    <w:rsid w:val="00E33750"/>
    <w:rsid w:val="00E33B1F"/>
    <w:rsid w:val="00E34959"/>
    <w:rsid w:val="00E35355"/>
    <w:rsid w:val="00E35445"/>
    <w:rsid w:val="00E35AFB"/>
    <w:rsid w:val="00E35CD2"/>
    <w:rsid w:val="00E361FD"/>
    <w:rsid w:val="00E374AF"/>
    <w:rsid w:val="00E376D2"/>
    <w:rsid w:val="00E37860"/>
    <w:rsid w:val="00E37D06"/>
    <w:rsid w:val="00E37E56"/>
    <w:rsid w:val="00E40AD6"/>
    <w:rsid w:val="00E41259"/>
    <w:rsid w:val="00E41CF4"/>
    <w:rsid w:val="00E41E20"/>
    <w:rsid w:val="00E42FC4"/>
    <w:rsid w:val="00E436BC"/>
    <w:rsid w:val="00E4414F"/>
    <w:rsid w:val="00E443B6"/>
    <w:rsid w:val="00E45DAE"/>
    <w:rsid w:val="00E4663C"/>
    <w:rsid w:val="00E46C91"/>
    <w:rsid w:val="00E509CA"/>
    <w:rsid w:val="00E51160"/>
    <w:rsid w:val="00E516B8"/>
    <w:rsid w:val="00E526CB"/>
    <w:rsid w:val="00E526EA"/>
    <w:rsid w:val="00E530CD"/>
    <w:rsid w:val="00E5489D"/>
    <w:rsid w:val="00E54C4F"/>
    <w:rsid w:val="00E556FB"/>
    <w:rsid w:val="00E56772"/>
    <w:rsid w:val="00E56821"/>
    <w:rsid w:val="00E56EFE"/>
    <w:rsid w:val="00E575DA"/>
    <w:rsid w:val="00E60098"/>
    <w:rsid w:val="00E600AA"/>
    <w:rsid w:val="00E6261B"/>
    <w:rsid w:val="00E63324"/>
    <w:rsid w:val="00E63784"/>
    <w:rsid w:val="00E63943"/>
    <w:rsid w:val="00E63BB8"/>
    <w:rsid w:val="00E63EAB"/>
    <w:rsid w:val="00E64D31"/>
    <w:rsid w:val="00E65384"/>
    <w:rsid w:val="00E65B4A"/>
    <w:rsid w:val="00E65D09"/>
    <w:rsid w:val="00E662BC"/>
    <w:rsid w:val="00E669D8"/>
    <w:rsid w:val="00E66A4C"/>
    <w:rsid w:val="00E66B8B"/>
    <w:rsid w:val="00E66E48"/>
    <w:rsid w:val="00E67280"/>
    <w:rsid w:val="00E6785F"/>
    <w:rsid w:val="00E6786C"/>
    <w:rsid w:val="00E67B78"/>
    <w:rsid w:val="00E67E38"/>
    <w:rsid w:val="00E7027B"/>
    <w:rsid w:val="00E703A6"/>
    <w:rsid w:val="00E72214"/>
    <w:rsid w:val="00E7238A"/>
    <w:rsid w:val="00E72C77"/>
    <w:rsid w:val="00E73054"/>
    <w:rsid w:val="00E7346F"/>
    <w:rsid w:val="00E736FA"/>
    <w:rsid w:val="00E737B1"/>
    <w:rsid w:val="00E7493D"/>
    <w:rsid w:val="00E7511A"/>
    <w:rsid w:val="00E7536F"/>
    <w:rsid w:val="00E75395"/>
    <w:rsid w:val="00E754E6"/>
    <w:rsid w:val="00E75963"/>
    <w:rsid w:val="00E75EA6"/>
    <w:rsid w:val="00E7604E"/>
    <w:rsid w:val="00E762AB"/>
    <w:rsid w:val="00E76CF6"/>
    <w:rsid w:val="00E76D51"/>
    <w:rsid w:val="00E77CB5"/>
    <w:rsid w:val="00E77D49"/>
    <w:rsid w:val="00E8024E"/>
    <w:rsid w:val="00E80A81"/>
    <w:rsid w:val="00E80AA3"/>
    <w:rsid w:val="00E81D8D"/>
    <w:rsid w:val="00E82D6D"/>
    <w:rsid w:val="00E83710"/>
    <w:rsid w:val="00E8491D"/>
    <w:rsid w:val="00E85B4A"/>
    <w:rsid w:val="00E864FB"/>
    <w:rsid w:val="00E8707E"/>
    <w:rsid w:val="00E870C6"/>
    <w:rsid w:val="00E87E9E"/>
    <w:rsid w:val="00E91031"/>
    <w:rsid w:val="00E920F7"/>
    <w:rsid w:val="00E92BDD"/>
    <w:rsid w:val="00E933F8"/>
    <w:rsid w:val="00E935DC"/>
    <w:rsid w:val="00E944DF"/>
    <w:rsid w:val="00E948C5"/>
    <w:rsid w:val="00E950F9"/>
    <w:rsid w:val="00E95A4D"/>
    <w:rsid w:val="00E95ABB"/>
    <w:rsid w:val="00E96279"/>
    <w:rsid w:val="00E964EB"/>
    <w:rsid w:val="00E9665F"/>
    <w:rsid w:val="00E96678"/>
    <w:rsid w:val="00E96976"/>
    <w:rsid w:val="00E96C6C"/>
    <w:rsid w:val="00E96CE0"/>
    <w:rsid w:val="00E977D8"/>
    <w:rsid w:val="00EA029B"/>
    <w:rsid w:val="00EA1359"/>
    <w:rsid w:val="00EA206A"/>
    <w:rsid w:val="00EA2534"/>
    <w:rsid w:val="00EA2831"/>
    <w:rsid w:val="00EA3070"/>
    <w:rsid w:val="00EA36A2"/>
    <w:rsid w:val="00EA36DA"/>
    <w:rsid w:val="00EA3A3C"/>
    <w:rsid w:val="00EA3C70"/>
    <w:rsid w:val="00EA4532"/>
    <w:rsid w:val="00EA4568"/>
    <w:rsid w:val="00EA4C33"/>
    <w:rsid w:val="00EA4F26"/>
    <w:rsid w:val="00EA588F"/>
    <w:rsid w:val="00EA61D1"/>
    <w:rsid w:val="00EA6444"/>
    <w:rsid w:val="00EA7D53"/>
    <w:rsid w:val="00EB026B"/>
    <w:rsid w:val="00EB156B"/>
    <w:rsid w:val="00EB221F"/>
    <w:rsid w:val="00EB28C9"/>
    <w:rsid w:val="00EB3074"/>
    <w:rsid w:val="00EB329A"/>
    <w:rsid w:val="00EB347A"/>
    <w:rsid w:val="00EB4774"/>
    <w:rsid w:val="00EB505F"/>
    <w:rsid w:val="00EB55F1"/>
    <w:rsid w:val="00EB6684"/>
    <w:rsid w:val="00EB7ED8"/>
    <w:rsid w:val="00EC1113"/>
    <w:rsid w:val="00EC127C"/>
    <w:rsid w:val="00EC2EA8"/>
    <w:rsid w:val="00EC4764"/>
    <w:rsid w:val="00EC65DE"/>
    <w:rsid w:val="00EC687E"/>
    <w:rsid w:val="00EC7A1D"/>
    <w:rsid w:val="00ED02D9"/>
    <w:rsid w:val="00ED0A51"/>
    <w:rsid w:val="00ED2ADA"/>
    <w:rsid w:val="00ED2DF5"/>
    <w:rsid w:val="00ED4966"/>
    <w:rsid w:val="00ED5243"/>
    <w:rsid w:val="00ED5512"/>
    <w:rsid w:val="00ED6D31"/>
    <w:rsid w:val="00ED72FF"/>
    <w:rsid w:val="00ED7C7D"/>
    <w:rsid w:val="00ED7F48"/>
    <w:rsid w:val="00ED7F6E"/>
    <w:rsid w:val="00EE1372"/>
    <w:rsid w:val="00EE16A3"/>
    <w:rsid w:val="00EE17CC"/>
    <w:rsid w:val="00EE195B"/>
    <w:rsid w:val="00EE272C"/>
    <w:rsid w:val="00EE3965"/>
    <w:rsid w:val="00EE3A63"/>
    <w:rsid w:val="00EE42B3"/>
    <w:rsid w:val="00EE4509"/>
    <w:rsid w:val="00EE473B"/>
    <w:rsid w:val="00EE6C26"/>
    <w:rsid w:val="00EE718B"/>
    <w:rsid w:val="00EE77CF"/>
    <w:rsid w:val="00EE7802"/>
    <w:rsid w:val="00EE7BAD"/>
    <w:rsid w:val="00EE7DE7"/>
    <w:rsid w:val="00EF02EC"/>
    <w:rsid w:val="00EF056B"/>
    <w:rsid w:val="00EF0F27"/>
    <w:rsid w:val="00EF41B2"/>
    <w:rsid w:val="00EF49CB"/>
    <w:rsid w:val="00EF5733"/>
    <w:rsid w:val="00EF6F3F"/>
    <w:rsid w:val="00EF6FD6"/>
    <w:rsid w:val="00EF7549"/>
    <w:rsid w:val="00EF7738"/>
    <w:rsid w:val="00EF7CFE"/>
    <w:rsid w:val="00F00851"/>
    <w:rsid w:val="00F00A3F"/>
    <w:rsid w:val="00F00E85"/>
    <w:rsid w:val="00F011DC"/>
    <w:rsid w:val="00F01272"/>
    <w:rsid w:val="00F01486"/>
    <w:rsid w:val="00F02288"/>
    <w:rsid w:val="00F02A41"/>
    <w:rsid w:val="00F02D73"/>
    <w:rsid w:val="00F031C1"/>
    <w:rsid w:val="00F034A7"/>
    <w:rsid w:val="00F034DA"/>
    <w:rsid w:val="00F04CB0"/>
    <w:rsid w:val="00F05076"/>
    <w:rsid w:val="00F05475"/>
    <w:rsid w:val="00F05864"/>
    <w:rsid w:val="00F0634D"/>
    <w:rsid w:val="00F069AD"/>
    <w:rsid w:val="00F071D6"/>
    <w:rsid w:val="00F07DA1"/>
    <w:rsid w:val="00F100E3"/>
    <w:rsid w:val="00F10689"/>
    <w:rsid w:val="00F10786"/>
    <w:rsid w:val="00F10DE6"/>
    <w:rsid w:val="00F1190A"/>
    <w:rsid w:val="00F11A42"/>
    <w:rsid w:val="00F12262"/>
    <w:rsid w:val="00F12507"/>
    <w:rsid w:val="00F12679"/>
    <w:rsid w:val="00F12B44"/>
    <w:rsid w:val="00F12B99"/>
    <w:rsid w:val="00F131E8"/>
    <w:rsid w:val="00F13EBF"/>
    <w:rsid w:val="00F140A3"/>
    <w:rsid w:val="00F14123"/>
    <w:rsid w:val="00F143DE"/>
    <w:rsid w:val="00F14632"/>
    <w:rsid w:val="00F1466F"/>
    <w:rsid w:val="00F15BCA"/>
    <w:rsid w:val="00F16639"/>
    <w:rsid w:val="00F16C4E"/>
    <w:rsid w:val="00F16C55"/>
    <w:rsid w:val="00F16D60"/>
    <w:rsid w:val="00F17602"/>
    <w:rsid w:val="00F20722"/>
    <w:rsid w:val="00F20C48"/>
    <w:rsid w:val="00F222B4"/>
    <w:rsid w:val="00F22E8E"/>
    <w:rsid w:val="00F23091"/>
    <w:rsid w:val="00F236AC"/>
    <w:rsid w:val="00F23BA1"/>
    <w:rsid w:val="00F24D0B"/>
    <w:rsid w:val="00F2563C"/>
    <w:rsid w:val="00F26688"/>
    <w:rsid w:val="00F266CF"/>
    <w:rsid w:val="00F26C1B"/>
    <w:rsid w:val="00F305E3"/>
    <w:rsid w:val="00F30737"/>
    <w:rsid w:val="00F32601"/>
    <w:rsid w:val="00F329F4"/>
    <w:rsid w:val="00F34088"/>
    <w:rsid w:val="00F34284"/>
    <w:rsid w:val="00F34DF5"/>
    <w:rsid w:val="00F35346"/>
    <w:rsid w:val="00F3579A"/>
    <w:rsid w:val="00F36676"/>
    <w:rsid w:val="00F366D4"/>
    <w:rsid w:val="00F372F7"/>
    <w:rsid w:val="00F373AC"/>
    <w:rsid w:val="00F37F02"/>
    <w:rsid w:val="00F409CA"/>
    <w:rsid w:val="00F41142"/>
    <w:rsid w:val="00F41897"/>
    <w:rsid w:val="00F418DE"/>
    <w:rsid w:val="00F42857"/>
    <w:rsid w:val="00F42FFD"/>
    <w:rsid w:val="00F44443"/>
    <w:rsid w:val="00F45554"/>
    <w:rsid w:val="00F47306"/>
    <w:rsid w:val="00F476A8"/>
    <w:rsid w:val="00F4778E"/>
    <w:rsid w:val="00F50E91"/>
    <w:rsid w:val="00F51778"/>
    <w:rsid w:val="00F52015"/>
    <w:rsid w:val="00F5362D"/>
    <w:rsid w:val="00F538D3"/>
    <w:rsid w:val="00F53CA3"/>
    <w:rsid w:val="00F53D87"/>
    <w:rsid w:val="00F53F29"/>
    <w:rsid w:val="00F544AA"/>
    <w:rsid w:val="00F54642"/>
    <w:rsid w:val="00F551A0"/>
    <w:rsid w:val="00F55AFA"/>
    <w:rsid w:val="00F55FBC"/>
    <w:rsid w:val="00F57675"/>
    <w:rsid w:val="00F60F88"/>
    <w:rsid w:val="00F614ED"/>
    <w:rsid w:val="00F61673"/>
    <w:rsid w:val="00F61893"/>
    <w:rsid w:val="00F61AF7"/>
    <w:rsid w:val="00F61C07"/>
    <w:rsid w:val="00F621EB"/>
    <w:rsid w:val="00F62247"/>
    <w:rsid w:val="00F625C6"/>
    <w:rsid w:val="00F62694"/>
    <w:rsid w:val="00F62D98"/>
    <w:rsid w:val="00F6362B"/>
    <w:rsid w:val="00F63694"/>
    <w:rsid w:val="00F63E7C"/>
    <w:rsid w:val="00F64F85"/>
    <w:rsid w:val="00F6526F"/>
    <w:rsid w:val="00F66CF8"/>
    <w:rsid w:val="00F66D98"/>
    <w:rsid w:val="00F70425"/>
    <w:rsid w:val="00F70E8E"/>
    <w:rsid w:val="00F713A2"/>
    <w:rsid w:val="00F735F5"/>
    <w:rsid w:val="00F73712"/>
    <w:rsid w:val="00F73AE8"/>
    <w:rsid w:val="00F73DEF"/>
    <w:rsid w:val="00F745F8"/>
    <w:rsid w:val="00F74901"/>
    <w:rsid w:val="00F75413"/>
    <w:rsid w:val="00F756DA"/>
    <w:rsid w:val="00F75F1A"/>
    <w:rsid w:val="00F761FD"/>
    <w:rsid w:val="00F76AD7"/>
    <w:rsid w:val="00F76ECA"/>
    <w:rsid w:val="00F814B6"/>
    <w:rsid w:val="00F82298"/>
    <w:rsid w:val="00F82BA0"/>
    <w:rsid w:val="00F832BD"/>
    <w:rsid w:val="00F8336F"/>
    <w:rsid w:val="00F8523A"/>
    <w:rsid w:val="00F8536C"/>
    <w:rsid w:val="00F85CE6"/>
    <w:rsid w:val="00F85E39"/>
    <w:rsid w:val="00F860B7"/>
    <w:rsid w:val="00F869F9"/>
    <w:rsid w:val="00F87E88"/>
    <w:rsid w:val="00F90713"/>
    <w:rsid w:val="00F90A1B"/>
    <w:rsid w:val="00F90B86"/>
    <w:rsid w:val="00F91E5E"/>
    <w:rsid w:val="00F920E2"/>
    <w:rsid w:val="00F929F3"/>
    <w:rsid w:val="00F92E52"/>
    <w:rsid w:val="00F93B67"/>
    <w:rsid w:val="00F93C0C"/>
    <w:rsid w:val="00F94B4A"/>
    <w:rsid w:val="00F958F1"/>
    <w:rsid w:val="00F96010"/>
    <w:rsid w:val="00F96300"/>
    <w:rsid w:val="00F96457"/>
    <w:rsid w:val="00F9697A"/>
    <w:rsid w:val="00F97FA9"/>
    <w:rsid w:val="00FA02DB"/>
    <w:rsid w:val="00FA0582"/>
    <w:rsid w:val="00FA1E44"/>
    <w:rsid w:val="00FA2F17"/>
    <w:rsid w:val="00FA58A7"/>
    <w:rsid w:val="00FA6487"/>
    <w:rsid w:val="00FA6735"/>
    <w:rsid w:val="00FA6BFD"/>
    <w:rsid w:val="00FB05D3"/>
    <w:rsid w:val="00FB0DE6"/>
    <w:rsid w:val="00FB0F75"/>
    <w:rsid w:val="00FB2355"/>
    <w:rsid w:val="00FB3AD2"/>
    <w:rsid w:val="00FB502A"/>
    <w:rsid w:val="00FB51AA"/>
    <w:rsid w:val="00FB539E"/>
    <w:rsid w:val="00FB5599"/>
    <w:rsid w:val="00FB5A1F"/>
    <w:rsid w:val="00FB5B84"/>
    <w:rsid w:val="00FB681A"/>
    <w:rsid w:val="00FB73D6"/>
    <w:rsid w:val="00FB7F2B"/>
    <w:rsid w:val="00FC012F"/>
    <w:rsid w:val="00FC1199"/>
    <w:rsid w:val="00FC14BD"/>
    <w:rsid w:val="00FC2875"/>
    <w:rsid w:val="00FC2E39"/>
    <w:rsid w:val="00FC365A"/>
    <w:rsid w:val="00FC410E"/>
    <w:rsid w:val="00FC44D1"/>
    <w:rsid w:val="00FC489A"/>
    <w:rsid w:val="00FC676D"/>
    <w:rsid w:val="00FC6F9B"/>
    <w:rsid w:val="00FC7130"/>
    <w:rsid w:val="00FD04B4"/>
    <w:rsid w:val="00FD083B"/>
    <w:rsid w:val="00FD1720"/>
    <w:rsid w:val="00FD1B98"/>
    <w:rsid w:val="00FD1F96"/>
    <w:rsid w:val="00FD2A8F"/>
    <w:rsid w:val="00FD3709"/>
    <w:rsid w:val="00FD3E17"/>
    <w:rsid w:val="00FD4950"/>
    <w:rsid w:val="00FD57B8"/>
    <w:rsid w:val="00FD64B1"/>
    <w:rsid w:val="00FD72A2"/>
    <w:rsid w:val="00FD7983"/>
    <w:rsid w:val="00FE0647"/>
    <w:rsid w:val="00FE0B60"/>
    <w:rsid w:val="00FE19D0"/>
    <w:rsid w:val="00FE2661"/>
    <w:rsid w:val="00FE270D"/>
    <w:rsid w:val="00FE2E8F"/>
    <w:rsid w:val="00FE31CD"/>
    <w:rsid w:val="00FE3EFD"/>
    <w:rsid w:val="00FE57A2"/>
    <w:rsid w:val="00FE5993"/>
    <w:rsid w:val="00FE59FB"/>
    <w:rsid w:val="00FE6525"/>
    <w:rsid w:val="00FE6883"/>
    <w:rsid w:val="00FF017E"/>
    <w:rsid w:val="00FF10A3"/>
    <w:rsid w:val="00FF277A"/>
    <w:rsid w:val="00FF2CE9"/>
    <w:rsid w:val="00FF3D76"/>
    <w:rsid w:val="00FF48C6"/>
    <w:rsid w:val="00FF53D2"/>
    <w:rsid w:val="00FF6349"/>
    <w:rsid w:val="00FF7BD3"/>
    <w:rsid w:val="00FF7D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0CB4F7"/>
  <w15:docId w15:val="{6CEE66A8-AE3B-4B46-B27C-FA6004F8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tima" w:eastAsia="Calibri" w:hAnsi="Opti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aliases w:val="Bókanir_texti"/>
    <w:qFormat/>
    <w:rsid w:val="002B77DB"/>
    <w:pPr>
      <w:spacing w:after="120"/>
      <w:ind w:left="1304" w:hanging="1304"/>
      <w:jc w:val="both"/>
    </w:pPr>
    <w:rPr>
      <w:rFonts w:ascii="Arial" w:hAnsi="Arial"/>
      <w:sz w:val="22"/>
      <w:szCs w:val="22"/>
      <w:lang w:val="is-IS"/>
    </w:rPr>
  </w:style>
  <w:style w:type="paragraph" w:styleId="Fyrirsgn1">
    <w:name w:val="heading 1"/>
    <w:basedOn w:val="Venjulegur"/>
    <w:next w:val="Venjulegur"/>
    <w:link w:val="Fyrirsgn1Staf"/>
    <w:qFormat/>
    <w:rsid w:val="00351E8E"/>
    <w:pPr>
      <w:keepNext/>
      <w:pBdr>
        <w:top w:val="single" w:sz="4" w:space="1" w:color="auto"/>
        <w:bottom w:val="single" w:sz="4" w:space="1" w:color="auto"/>
      </w:pBdr>
      <w:spacing w:before="240" w:after="240"/>
      <w:ind w:left="0" w:firstLine="0"/>
      <w:jc w:val="left"/>
      <w:outlineLvl w:val="0"/>
    </w:pPr>
    <w:rPr>
      <w:rFonts w:eastAsia="Times New Roman" w:cs="Arial"/>
      <w:b/>
      <w:iCs/>
      <w:caps/>
      <w:color w:val="336699"/>
      <w:sz w:val="28"/>
      <w:szCs w:val="28"/>
      <w:lang w:eastAsia="en-GB"/>
      <w14:shadow w14:blurRad="50800" w14:dist="38100" w14:dir="2700000" w14:sx="100000" w14:sy="100000" w14:kx="0" w14:ky="0" w14:algn="tl">
        <w14:srgbClr w14:val="000000">
          <w14:alpha w14:val="60000"/>
        </w14:srgbClr>
      </w14:shadow>
    </w:rPr>
  </w:style>
  <w:style w:type="paragraph" w:styleId="Fyrirsgn2">
    <w:name w:val="heading 2"/>
    <w:basedOn w:val="Venjulegur"/>
    <w:next w:val="Venjulegur"/>
    <w:link w:val="Fyrirsgn2Staf"/>
    <w:autoRedefine/>
    <w:qFormat/>
    <w:rsid w:val="00790278"/>
    <w:pPr>
      <w:keepNext/>
      <w:numPr>
        <w:ilvl w:val="1"/>
      </w:numPr>
      <w:tabs>
        <w:tab w:val="left" w:pos="3812"/>
      </w:tabs>
      <w:suppressAutoHyphens/>
      <w:autoSpaceDN w:val="0"/>
      <w:spacing w:before="240" w:after="240"/>
      <w:ind w:left="576" w:hanging="576"/>
      <w:jc w:val="left"/>
      <w:textAlignment w:val="baseline"/>
      <w:outlineLvl w:val="1"/>
    </w:pPr>
    <w:rPr>
      <w:rFonts w:eastAsia="Times New Roman"/>
      <w:b/>
      <w:caps/>
      <w:snapToGrid w:val="0"/>
    </w:rPr>
  </w:style>
  <w:style w:type="paragraph" w:styleId="Fyrirsgn3">
    <w:name w:val="heading 3"/>
    <w:basedOn w:val="Fyrirsgn4"/>
    <w:next w:val="Venjulegur"/>
    <w:link w:val="Fyrirsgn3Staf"/>
    <w:qFormat/>
    <w:rsid w:val="007A0DFE"/>
    <w:pPr>
      <w:outlineLvl w:val="2"/>
    </w:pPr>
  </w:style>
  <w:style w:type="paragraph" w:styleId="Fyrirsgn4">
    <w:name w:val="heading 4"/>
    <w:basedOn w:val="Venjulegur"/>
    <w:next w:val="Venjulegur"/>
    <w:link w:val="Fyrirsgn4Staf"/>
    <w:qFormat/>
    <w:rsid w:val="007A0DFE"/>
    <w:pPr>
      <w:outlineLvl w:val="3"/>
    </w:pPr>
  </w:style>
  <w:style w:type="paragraph" w:styleId="Fyrirsgn5">
    <w:name w:val="heading 5"/>
    <w:basedOn w:val="Venjulegur"/>
    <w:next w:val="Venjulegur"/>
    <w:link w:val="Fyrirsgn5Staf"/>
    <w:qFormat/>
    <w:rsid w:val="00DA5ED7"/>
    <w:pPr>
      <w:keepNext/>
      <w:numPr>
        <w:ilvl w:val="4"/>
        <w:numId w:val="1"/>
      </w:numPr>
      <w:spacing w:after="0" w:line="360" w:lineRule="auto"/>
      <w:outlineLvl w:val="4"/>
    </w:pPr>
    <w:rPr>
      <w:rFonts w:eastAsia="Times New Roman" w:cs="Arial"/>
      <w:b/>
      <w:bCs/>
      <w:i/>
      <w:iCs/>
      <w:sz w:val="20"/>
      <w:szCs w:val="20"/>
      <w:lang w:val="en-GB"/>
    </w:rPr>
  </w:style>
  <w:style w:type="paragraph" w:styleId="Fyrirsgn6">
    <w:name w:val="heading 6"/>
    <w:basedOn w:val="Venjulegur"/>
    <w:next w:val="Venjulegur"/>
    <w:link w:val="Fyrirsgn6Staf"/>
    <w:qFormat/>
    <w:rsid w:val="00DA5ED7"/>
    <w:pPr>
      <w:keepNext/>
      <w:numPr>
        <w:ilvl w:val="5"/>
        <w:numId w:val="1"/>
      </w:numPr>
      <w:spacing w:after="0" w:line="300" w:lineRule="exact"/>
      <w:outlineLvl w:val="5"/>
    </w:pPr>
    <w:rPr>
      <w:rFonts w:eastAsia="Times New Roman" w:cs="Arial"/>
      <w:b/>
      <w:bCs/>
      <w:i/>
      <w:iCs/>
      <w:color w:val="FF0000"/>
      <w:sz w:val="36"/>
      <w:szCs w:val="24"/>
      <w:lang w:val="en-GB"/>
    </w:rPr>
  </w:style>
  <w:style w:type="paragraph" w:styleId="Fyrirsgn7">
    <w:name w:val="heading 7"/>
    <w:basedOn w:val="Venjulegur"/>
    <w:next w:val="Venjulegur"/>
    <w:link w:val="Fyrirsgn7Staf"/>
    <w:qFormat/>
    <w:rsid w:val="00DA5ED7"/>
    <w:pPr>
      <w:numPr>
        <w:ilvl w:val="6"/>
        <w:numId w:val="1"/>
      </w:numPr>
      <w:spacing w:before="240" w:after="60" w:line="360" w:lineRule="auto"/>
      <w:outlineLvl w:val="6"/>
    </w:pPr>
    <w:rPr>
      <w:rFonts w:ascii="Times New Roman" w:eastAsia="Times New Roman" w:hAnsi="Times New Roman"/>
      <w:sz w:val="24"/>
      <w:szCs w:val="24"/>
      <w:lang w:val="en-GB"/>
    </w:rPr>
  </w:style>
  <w:style w:type="paragraph" w:styleId="Fyrirsgn8">
    <w:name w:val="heading 8"/>
    <w:basedOn w:val="Venjulegur"/>
    <w:next w:val="Venjulegur"/>
    <w:link w:val="Fyrirsgn8Staf"/>
    <w:qFormat/>
    <w:rsid w:val="00DA5ED7"/>
    <w:pPr>
      <w:numPr>
        <w:ilvl w:val="7"/>
        <w:numId w:val="1"/>
      </w:numPr>
      <w:spacing w:before="240" w:after="60" w:line="360" w:lineRule="auto"/>
      <w:outlineLvl w:val="7"/>
    </w:pPr>
    <w:rPr>
      <w:rFonts w:ascii="Times New Roman" w:eastAsia="Times New Roman" w:hAnsi="Times New Roman"/>
      <w:i/>
      <w:iCs/>
      <w:sz w:val="24"/>
      <w:szCs w:val="24"/>
      <w:lang w:val="en-GB"/>
    </w:rPr>
  </w:style>
  <w:style w:type="paragraph" w:styleId="Fyrirsgn9">
    <w:name w:val="heading 9"/>
    <w:basedOn w:val="Venjulegur"/>
    <w:next w:val="Venjulegur"/>
    <w:link w:val="Fyrirsgn9Staf"/>
    <w:qFormat/>
    <w:rsid w:val="00DA5ED7"/>
    <w:pPr>
      <w:numPr>
        <w:ilvl w:val="8"/>
        <w:numId w:val="1"/>
      </w:numPr>
      <w:spacing w:before="240" w:after="60" w:line="360" w:lineRule="auto"/>
      <w:outlineLvl w:val="8"/>
    </w:pPr>
    <w:rPr>
      <w:rFonts w:eastAsia="Times New Roman" w:cs="Arial"/>
      <w:lang w:val="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rsid w:val="00DC0B45"/>
    <w:rPr>
      <w:rFonts w:ascii="Arial" w:eastAsia="Times New Roman" w:hAnsi="Arial" w:cs="Arial"/>
      <w:b/>
      <w:iCs/>
      <w:caps/>
      <w:color w:val="336699"/>
      <w:sz w:val="28"/>
      <w:szCs w:val="28"/>
      <w:lang w:val="is-IS" w:eastAsia="en-GB"/>
      <w14:shadow w14:blurRad="50800" w14:dist="38100" w14:dir="2700000" w14:sx="100000" w14:sy="100000" w14:kx="0" w14:ky="0" w14:algn="tl">
        <w14:srgbClr w14:val="000000">
          <w14:alpha w14:val="60000"/>
        </w14:srgbClr>
      </w14:shadow>
    </w:rPr>
  </w:style>
  <w:style w:type="character" w:customStyle="1" w:styleId="Fyrirsgn2Staf">
    <w:name w:val="Fyrirsögn 2 Staf"/>
    <w:basedOn w:val="Sjlfgefinleturgermlsgreinar"/>
    <w:link w:val="Fyrirsgn2"/>
    <w:rsid w:val="00790278"/>
    <w:rPr>
      <w:rFonts w:ascii="Arial" w:eastAsia="Times New Roman" w:hAnsi="Arial"/>
      <w:b/>
      <w:caps/>
      <w:snapToGrid w:val="0"/>
      <w:sz w:val="22"/>
      <w:szCs w:val="22"/>
      <w:lang w:val="is-IS"/>
    </w:rPr>
  </w:style>
  <w:style w:type="character" w:customStyle="1" w:styleId="Fyrirsgn4Staf">
    <w:name w:val="Fyrirsögn 4 Staf"/>
    <w:basedOn w:val="Sjlfgefinleturgermlsgreinar"/>
    <w:link w:val="Fyrirsgn4"/>
    <w:rsid w:val="007A0DFE"/>
    <w:rPr>
      <w:rFonts w:ascii="Arial" w:hAnsi="Arial"/>
      <w:sz w:val="22"/>
      <w:szCs w:val="22"/>
      <w:lang w:val="is-IS"/>
    </w:rPr>
  </w:style>
  <w:style w:type="character" w:customStyle="1" w:styleId="Fyrirsgn3Staf">
    <w:name w:val="Fyrirsögn 3 Staf"/>
    <w:basedOn w:val="Sjlfgefinleturgermlsgreinar"/>
    <w:link w:val="Fyrirsgn3"/>
    <w:rsid w:val="007A0DFE"/>
    <w:rPr>
      <w:rFonts w:ascii="Arial" w:hAnsi="Arial"/>
      <w:sz w:val="22"/>
      <w:szCs w:val="22"/>
      <w:lang w:val="is-IS"/>
    </w:rPr>
  </w:style>
  <w:style w:type="character" w:customStyle="1" w:styleId="Fyrirsgn5Staf">
    <w:name w:val="Fyrirsögn 5 Staf"/>
    <w:basedOn w:val="Sjlfgefinleturgermlsgreinar"/>
    <w:link w:val="Fyrirsgn5"/>
    <w:rsid w:val="00DA5ED7"/>
    <w:rPr>
      <w:rFonts w:ascii="Arial" w:eastAsia="Times New Roman" w:hAnsi="Arial" w:cs="Arial"/>
      <w:b/>
      <w:bCs/>
      <w:i/>
      <w:iCs/>
      <w:lang w:val="en-GB"/>
    </w:rPr>
  </w:style>
  <w:style w:type="character" w:customStyle="1" w:styleId="Fyrirsgn6Staf">
    <w:name w:val="Fyrirsögn 6 Staf"/>
    <w:basedOn w:val="Sjlfgefinleturgermlsgreinar"/>
    <w:link w:val="Fyrirsgn6"/>
    <w:rsid w:val="00DA5ED7"/>
    <w:rPr>
      <w:rFonts w:ascii="Arial" w:eastAsia="Times New Roman" w:hAnsi="Arial" w:cs="Arial"/>
      <w:b/>
      <w:bCs/>
      <w:i/>
      <w:iCs/>
      <w:color w:val="FF0000"/>
      <w:sz w:val="36"/>
      <w:szCs w:val="24"/>
      <w:lang w:val="en-GB"/>
    </w:rPr>
  </w:style>
  <w:style w:type="character" w:customStyle="1" w:styleId="Fyrirsgn7Staf">
    <w:name w:val="Fyrirsögn 7 Staf"/>
    <w:basedOn w:val="Sjlfgefinleturgermlsgreinar"/>
    <w:link w:val="Fyrirsgn7"/>
    <w:rsid w:val="00DA5ED7"/>
    <w:rPr>
      <w:rFonts w:ascii="Times New Roman" w:eastAsia="Times New Roman" w:hAnsi="Times New Roman"/>
      <w:sz w:val="24"/>
      <w:szCs w:val="24"/>
      <w:lang w:val="en-GB"/>
    </w:rPr>
  </w:style>
  <w:style w:type="character" w:customStyle="1" w:styleId="Fyrirsgn8Staf">
    <w:name w:val="Fyrirsögn 8 Staf"/>
    <w:basedOn w:val="Sjlfgefinleturgermlsgreinar"/>
    <w:link w:val="Fyrirsgn8"/>
    <w:rsid w:val="00DA5ED7"/>
    <w:rPr>
      <w:rFonts w:ascii="Times New Roman" w:eastAsia="Times New Roman" w:hAnsi="Times New Roman"/>
      <w:i/>
      <w:iCs/>
      <w:sz w:val="24"/>
      <w:szCs w:val="24"/>
      <w:lang w:val="en-GB"/>
    </w:rPr>
  </w:style>
  <w:style w:type="character" w:customStyle="1" w:styleId="Fyrirsgn9Staf">
    <w:name w:val="Fyrirsögn 9 Staf"/>
    <w:basedOn w:val="Sjlfgefinleturgermlsgreinar"/>
    <w:link w:val="Fyrirsgn9"/>
    <w:rsid w:val="00DA5ED7"/>
    <w:rPr>
      <w:rFonts w:ascii="Arial" w:eastAsia="Times New Roman" w:hAnsi="Arial" w:cs="Arial"/>
      <w:sz w:val="22"/>
      <w:szCs w:val="22"/>
      <w:lang w:val="en-GB"/>
    </w:rPr>
  </w:style>
  <w:style w:type="paragraph" w:styleId="Blrutexti">
    <w:name w:val="Balloon Text"/>
    <w:basedOn w:val="Venjulegur"/>
    <w:link w:val="BlrutextiStaf"/>
    <w:semiHidden/>
    <w:unhideWhenUsed/>
    <w:rsid w:val="00F87E88"/>
    <w:pPr>
      <w:spacing w:after="0"/>
    </w:pPr>
    <w:rPr>
      <w:rFonts w:ascii="Tahoma" w:hAnsi="Tahoma" w:cs="Tahoma"/>
      <w:sz w:val="16"/>
      <w:szCs w:val="16"/>
    </w:rPr>
  </w:style>
  <w:style w:type="character" w:customStyle="1" w:styleId="BlrutextiStaf">
    <w:name w:val="Blöðrutexti Staf"/>
    <w:basedOn w:val="Sjlfgefinleturgermlsgreinar"/>
    <w:link w:val="Blrutexti"/>
    <w:semiHidden/>
    <w:rsid w:val="00F87E88"/>
    <w:rPr>
      <w:rFonts w:ascii="Tahoma" w:hAnsi="Tahoma" w:cs="Tahoma"/>
      <w:sz w:val="16"/>
      <w:szCs w:val="16"/>
    </w:rPr>
  </w:style>
  <w:style w:type="paragraph" w:customStyle="1" w:styleId="MMHyperlink">
    <w:name w:val="MM Hyperlink"/>
    <w:basedOn w:val="Venjulegur"/>
    <w:link w:val="MMHyperlinkChar"/>
    <w:rsid w:val="00E46C91"/>
  </w:style>
  <w:style w:type="character" w:customStyle="1" w:styleId="MMHyperlinkChar">
    <w:name w:val="MM Hyperlink Char"/>
    <w:basedOn w:val="Sjlfgefinleturgermlsgreinar"/>
    <w:link w:val="MMHyperlink"/>
    <w:rsid w:val="00E46C91"/>
    <w:rPr>
      <w:lang w:val="is-IS"/>
    </w:rPr>
  </w:style>
  <w:style w:type="paragraph" w:styleId="Efnisyfirlit1">
    <w:name w:val="toc 1"/>
    <w:basedOn w:val="Venjulegur"/>
    <w:next w:val="Venjulegur"/>
    <w:autoRedefine/>
    <w:uiPriority w:val="39"/>
    <w:unhideWhenUsed/>
    <w:rsid w:val="00043DD5"/>
    <w:pPr>
      <w:tabs>
        <w:tab w:val="left" w:pos="440"/>
        <w:tab w:val="right" w:leader="dot" w:pos="9060"/>
      </w:tabs>
      <w:spacing w:before="120"/>
    </w:pPr>
    <w:rPr>
      <w:rFonts w:cs="Arial"/>
      <w:b/>
      <w:bCs/>
      <w:caps/>
      <w:noProof/>
      <w:color w:val="336699"/>
      <w:sz w:val="20"/>
      <w:szCs w:val="20"/>
    </w:rPr>
  </w:style>
  <w:style w:type="paragraph" w:styleId="Efnisyfirlit2">
    <w:name w:val="toc 2"/>
    <w:basedOn w:val="Venjulegur"/>
    <w:next w:val="Venjulegur"/>
    <w:autoRedefine/>
    <w:uiPriority w:val="39"/>
    <w:unhideWhenUsed/>
    <w:rsid w:val="00B02216"/>
    <w:pPr>
      <w:tabs>
        <w:tab w:val="right" w:leader="dot" w:pos="8931"/>
      </w:tabs>
      <w:spacing w:after="0"/>
      <w:ind w:left="1020" w:hanging="1020"/>
    </w:pPr>
    <w:rPr>
      <w:rFonts w:ascii="Calibri" w:hAnsi="Calibri"/>
      <w:smallCaps/>
      <w:sz w:val="20"/>
      <w:szCs w:val="20"/>
    </w:rPr>
  </w:style>
  <w:style w:type="paragraph" w:styleId="Efnisyfirlit3">
    <w:name w:val="toc 3"/>
    <w:basedOn w:val="Venjulegur"/>
    <w:next w:val="Venjulegur"/>
    <w:autoRedefine/>
    <w:uiPriority w:val="39"/>
    <w:unhideWhenUsed/>
    <w:rsid w:val="00E46C91"/>
    <w:pPr>
      <w:spacing w:after="0"/>
      <w:ind w:left="440"/>
    </w:pPr>
    <w:rPr>
      <w:rFonts w:ascii="Calibri" w:hAnsi="Calibri"/>
      <w:i/>
      <w:iCs/>
      <w:sz w:val="20"/>
      <w:szCs w:val="20"/>
    </w:rPr>
  </w:style>
  <w:style w:type="paragraph" w:customStyle="1" w:styleId="MMTopic1">
    <w:name w:val="MM Topic 1"/>
    <w:basedOn w:val="Fyrirsgn1"/>
    <w:rsid w:val="00B7411D"/>
    <w:pPr>
      <w:keepLines/>
      <w:numPr>
        <w:numId w:val="2"/>
      </w:numPr>
      <w:spacing w:before="480" w:after="0" w:line="276" w:lineRule="auto"/>
    </w:pPr>
    <w:rPr>
      <w:rFonts w:ascii="Cambria" w:hAnsi="Cambria" w:cs="Times New Roman"/>
      <w:bCs/>
      <w:iCs w:val="0"/>
      <w:color w:val="365F91"/>
      <w:lang w:eastAsia="en-US"/>
    </w:rPr>
  </w:style>
  <w:style w:type="paragraph" w:customStyle="1" w:styleId="MMTopic2">
    <w:name w:val="MM Topic 2"/>
    <w:basedOn w:val="Fyrirsgn2"/>
    <w:link w:val="MMTopic2Char"/>
    <w:rsid w:val="00B7411D"/>
    <w:pPr>
      <w:keepLines/>
      <w:spacing w:before="200" w:line="276" w:lineRule="auto"/>
    </w:pPr>
    <w:rPr>
      <w:rFonts w:ascii="Cambria" w:hAnsi="Cambria"/>
      <w:color w:val="4F81BD"/>
      <w:szCs w:val="26"/>
    </w:rPr>
  </w:style>
  <w:style w:type="character" w:customStyle="1" w:styleId="MMTopic2Char">
    <w:name w:val="MM Topic 2 Char"/>
    <w:basedOn w:val="Fyrirsgn2Staf"/>
    <w:link w:val="MMTopic2"/>
    <w:rsid w:val="00B7411D"/>
    <w:rPr>
      <w:rFonts w:ascii="Cambria" w:eastAsia="Times New Roman" w:hAnsi="Cambria"/>
      <w:b/>
      <w:caps/>
      <w:snapToGrid w:val="0"/>
      <w:color w:val="4F81BD"/>
      <w:sz w:val="22"/>
      <w:szCs w:val="26"/>
      <w:lang w:val="is-IS"/>
    </w:rPr>
  </w:style>
  <w:style w:type="paragraph" w:customStyle="1" w:styleId="MMTopic3">
    <w:name w:val="MM Topic 3"/>
    <w:basedOn w:val="Fyrirsgn3"/>
    <w:link w:val="MMTopic3Char"/>
    <w:rsid w:val="00B7411D"/>
    <w:pPr>
      <w:keepLines/>
      <w:spacing w:before="200" w:line="276" w:lineRule="auto"/>
      <w:ind w:left="0" w:firstLine="0"/>
    </w:pPr>
    <w:rPr>
      <w:rFonts w:ascii="Cambria" w:hAnsi="Cambria"/>
      <w:color w:val="4F81BD"/>
    </w:rPr>
  </w:style>
  <w:style w:type="character" w:customStyle="1" w:styleId="MMTopic3Char">
    <w:name w:val="MM Topic 3 Char"/>
    <w:basedOn w:val="Fyrirsgn3Staf"/>
    <w:link w:val="MMTopic3"/>
    <w:rsid w:val="00B7411D"/>
    <w:rPr>
      <w:rFonts w:ascii="Cambria" w:hAnsi="Cambria"/>
      <w:color w:val="4F81BD"/>
      <w:sz w:val="22"/>
      <w:szCs w:val="22"/>
      <w:lang w:val="is-IS"/>
    </w:rPr>
  </w:style>
  <w:style w:type="paragraph" w:styleId="Venjulegtvefur">
    <w:name w:val="Normal (Web)"/>
    <w:basedOn w:val="Venjulegur"/>
    <w:link w:val="VenjulegtvefurStaf"/>
    <w:unhideWhenUsed/>
    <w:rsid w:val="000333C8"/>
    <w:pPr>
      <w:spacing w:before="100" w:beforeAutospacing="1" w:after="100" w:afterAutospacing="1"/>
    </w:pPr>
    <w:rPr>
      <w:rFonts w:ascii="Times New Roman" w:eastAsia="Times New Roman" w:hAnsi="Times New Roman"/>
      <w:sz w:val="24"/>
      <w:szCs w:val="24"/>
      <w:lang w:eastAsia="da-DK"/>
    </w:rPr>
  </w:style>
  <w:style w:type="character" w:customStyle="1" w:styleId="VenjulegtvefurStaf">
    <w:name w:val="Venjulegt (vefur) Staf"/>
    <w:basedOn w:val="Sjlfgefinleturgermlsgreinar"/>
    <w:link w:val="Venjulegtvefur"/>
    <w:rsid w:val="00DA5ED7"/>
    <w:rPr>
      <w:sz w:val="24"/>
      <w:szCs w:val="24"/>
      <w:lang w:val="da-DK" w:eastAsia="da-DK" w:bidi="ar-SA"/>
    </w:rPr>
  </w:style>
  <w:style w:type="character" w:styleId="Sterkt">
    <w:name w:val="Strong"/>
    <w:basedOn w:val="Sjlfgefinleturgermlsgreinar"/>
    <w:uiPriority w:val="22"/>
    <w:qFormat/>
    <w:rsid w:val="000333C8"/>
    <w:rPr>
      <w:b/>
      <w:bCs/>
    </w:rPr>
  </w:style>
  <w:style w:type="paragraph" w:styleId="Mlsgreinlista">
    <w:name w:val="List Paragraph"/>
    <w:basedOn w:val="Venjulegur"/>
    <w:uiPriority w:val="34"/>
    <w:qFormat/>
    <w:rsid w:val="0046018C"/>
    <w:pPr>
      <w:ind w:left="720"/>
      <w:contextualSpacing/>
    </w:pPr>
  </w:style>
  <w:style w:type="character" w:styleId="Tilvsunathugasemd">
    <w:name w:val="annotation reference"/>
    <w:basedOn w:val="Sjlfgefinleturgermlsgreinar"/>
    <w:rsid w:val="005A3D25"/>
    <w:rPr>
      <w:sz w:val="16"/>
      <w:szCs w:val="16"/>
    </w:rPr>
  </w:style>
  <w:style w:type="paragraph" w:styleId="Textiathugasemdar">
    <w:name w:val="annotation text"/>
    <w:basedOn w:val="Venjulegur"/>
    <w:link w:val="TextiathugasemdarStaf"/>
    <w:rsid w:val="005A3D25"/>
    <w:rPr>
      <w:sz w:val="20"/>
      <w:szCs w:val="20"/>
    </w:rPr>
  </w:style>
  <w:style w:type="character" w:customStyle="1" w:styleId="TextiathugasemdarStaf">
    <w:name w:val="Texti athugasemdar Staf"/>
    <w:basedOn w:val="Sjlfgefinleturgermlsgreinar"/>
    <w:link w:val="Textiathugasemdar"/>
    <w:rsid w:val="00BA4773"/>
    <w:rPr>
      <w:lang w:eastAsia="en-US"/>
    </w:rPr>
  </w:style>
  <w:style w:type="paragraph" w:styleId="Efniathugasemdar">
    <w:name w:val="annotation subject"/>
    <w:basedOn w:val="Textiathugasemdar"/>
    <w:next w:val="Textiathugasemdar"/>
    <w:link w:val="EfniathugasemdarStaf"/>
    <w:rsid w:val="005A3D25"/>
    <w:rPr>
      <w:b/>
      <w:bCs/>
    </w:rPr>
  </w:style>
  <w:style w:type="character" w:customStyle="1" w:styleId="EfniathugasemdarStaf">
    <w:name w:val="Efni athugasemdar Staf"/>
    <w:basedOn w:val="TextiathugasemdarStaf"/>
    <w:link w:val="Efniathugasemdar"/>
    <w:uiPriority w:val="99"/>
    <w:locked/>
    <w:rsid w:val="009A767F"/>
    <w:rPr>
      <w:b/>
      <w:bCs/>
      <w:lang w:val="is-IS" w:eastAsia="en-US"/>
    </w:rPr>
  </w:style>
  <w:style w:type="table" w:styleId="Hnitanettflu">
    <w:name w:val="Table Grid"/>
    <w:basedOn w:val="Tafla-venjuleg"/>
    <w:rsid w:val="00E0472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Arial">
    <w:name w:val="Normal (Web) + Arial"/>
    <w:basedOn w:val="Venjulegtvefur"/>
    <w:link w:val="NormalWebArialChar"/>
    <w:rsid w:val="007747BD"/>
    <w:pPr>
      <w:spacing w:after="120" w:afterAutospacing="0" w:line="276" w:lineRule="auto"/>
    </w:pPr>
    <w:rPr>
      <w:rFonts w:ascii="Optima" w:hAnsi="Optima" w:cs="Arial"/>
      <w:sz w:val="22"/>
    </w:rPr>
  </w:style>
  <w:style w:type="character" w:customStyle="1" w:styleId="NormalWebArialChar">
    <w:name w:val="Normal (Web) + Arial Char"/>
    <w:basedOn w:val="VenjulegtvefurStaf"/>
    <w:link w:val="NormalWebArial"/>
    <w:rsid w:val="007747BD"/>
    <w:rPr>
      <w:rFonts w:eastAsia="Times New Roman" w:cs="Arial"/>
      <w:sz w:val="22"/>
      <w:szCs w:val="24"/>
      <w:lang w:val="da-DK" w:eastAsia="da-DK" w:bidi="ar-SA"/>
    </w:rPr>
  </w:style>
  <w:style w:type="paragraph" w:customStyle="1" w:styleId="Style1">
    <w:name w:val="Style1"/>
    <w:basedOn w:val="Fyrirsgn3"/>
    <w:next w:val="NormalWebArial"/>
    <w:rsid w:val="006237BA"/>
    <w:pPr>
      <w:ind w:left="0" w:firstLine="0"/>
    </w:pPr>
  </w:style>
  <w:style w:type="paragraph" w:customStyle="1" w:styleId="Style2">
    <w:name w:val="Style2"/>
    <w:basedOn w:val="NormalWebArial"/>
    <w:rsid w:val="006237BA"/>
    <w:pPr>
      <w:spacing w:before="240" w:beforeAutospacing="0"/>
    </w:pPr>
  </w:style>
  <w:style w:type="paragraph" w:customStyle="1" w:styleId="Style3">
    <w:name w:val="Style3"/>
    <w:basedOn w:val="Fyrirsgn1"/>
    <w:link w:val="Style3Char"/>
    <w:autoRedefine/>
    <w:rsid w:val="00FC14BD"/>
    <w:pPr>
      <w:tabs>
        <w:tab w:val="left" w:pos="540"/>
      </w:tabs>
    </w:pPr>
    <w:rPr>
      <w:rFonts w:eastAsia="Calibri"/>
    </w:rPr>
  </w:style>
  <w:style w:type="character" w:customStyle="1" w:styleId="Style3Char">
    <w:name w:val="Style3 Char"/>
    <w:basedOn w:val="Fyrirsgn1Staf"/>
    <w:link w:val="Style3"/>
    <w:rsid w:val="00FC14BD"/>
    <w:rPr>
      <w:rFonts w:ascii="Arial" w:eastAsia="Times New Roman" w:hAnsi="Arial" w:cs="Arial"/>
      <w:b/>
      <w:iCs/>
      <w:caps/>
      <w:color w:val="336699"/>
      <w:sz w:val="28"/>
      <w:szCs w:val="28"/>
      <w:lang w:val="is-IS" w:eastAsia="en-GB"/>
      <w14:shadow w14:blurRad="50800" w14:dist="38100" w14:dir="2700000" w14:sx="100000" w14:sy="100000" w14:kx="0" w14:ky="0" w14:algn="tl">
        <w14:srgbClr w14:val="000000">
          <w14:alpha w14:val="60000"/>
        </w14:srgbClr>
      </w14:shadow>
    </w:rPr>
  </w:style>
  <w:style w:type="paragraph" w:customStyle="1" w:styleId="Style4">
    <w:name w:val="Style4"/>
    <w:basedOn w:val="Fyrirsgn2"/>
    <w:link w:val="Style4Char"/>
    <w:autoRedefine/>
    <w:rsid w:val="004835A9"/>
    <w:pPr>
      <w:tabs>
        <w:tab w:val="left" w:pos="540"/>
      </w:tabs>
      <w:spacing w:before="160" w:after="120"/>
    </w:pPr>
  </w:style>
  <w:style w:type="character" w:customStyle="1" w:styleId="Style4Char">
    <w:name w:val="Style4 Char"/>
    <w:basedOn w:val="Fyrirsgn2Staf"/>
    <w:link w:val="Style4"/>
    <w:rsid w:val="004835A9"/>
    <w:rPr>
      <w:rFonts w:ascii="Arial" w:eastAsia="Times New Roman" w:hAnsi="Arial"/>
      <w:b/>
      <w:caps/>
      <w:snapToGrid w:val="0"/>
      <w:sz w:val="22"/>
      <w:szCs w:val="22"/>
      <w:lang w:val="is-IS"/>
    </w:rPr>
  </w:style>
  <w:style w:type="paragraph" w:styleId="Suftur">
    <w:name w:val="footer"/>
    <w:basedOn w:val="Venjulegur"/>
    <w:link w:val="SufturStaf"/>
    <w:rsid w:val="003E060B"/>
    <w:pPr>
      <w:tabs>
        <w:tab w:val="center" w:pos="4536"/>
        <w:tab w:val="right" w:pos="9072"/>
      </w:tabs>
    </w:pPr>
  </w:style>
  <w:style w:type="character" w:customStyle="1" w:styleId="SufturStaf">
    <w:name w:val="Síðufótur Staf"/>
    <w:basedOn w:val="Sjlfgefinleturgermlsgreinar"/>
    <w:link w:val="Suftur"/>
    <w:uiPriority w:val="99"/>
    <w:rsid w:val="00E77CB5"/>
    <w:rPr>
      <w:sz w:val="22"/>
      <w:szCs w:val="22"/>
      <w:lang w:eastAsia="en-US"/>
    </w:rPr>
  </w:style>
  <w:style w:type="character" w:styleId="Blasutal">
    <w:name w:val="page number"/>
    <w:basedOn w:val="Sjlfgefinleturgermlsgreinar"/>
    <w:rsid w:val="003E060B"/>
  </w:style>
  <w:style w:type="character" w:customStyle="1" w:styleId="class9">
    <w:name w:val="class_9"/>
    <w:basedOn w:val="Sjlfgefinleturgermlsgreinar"/>
    <w:rsid w:val="0082481F"/>
  </w:style>
  <w:style w:type="character" w:styleId="Tengill">
    <w:name w:val="Hyperlink"/>
    <w:basedOn w:val="Sjlfgefinleturgermlsgreinar"/>
    <w:uiPriority w:val="99"/>
    <w:rsid w:val="0082481F"/>
    <w:rPr>
      <w:color w:val="0000FF"/>
      <w:u w:val="single"/>
    </w:rPr>
  </w:style>
  <w:style w:type="character" w:customStyle="1" w:styleId="class91">
    <w:name w:val="class_91"/>
    <w:basedOn w:val="Sjlfgefinleturgermlsgreinar"/>
    <w:rsid w:val="00F02288"/>
  </w:style>
  <w:style w:type="character" w:styleId="hersla">
    <w:name w:val="Emphasis"/>
    <w:basedOn w:val="Sjlfgefinleturgermlsgreinar"/>
    <w:rsid w:val="00D06C89"/>
    <w:rPr>
      <w:i/>
      <w:iCs/>
    </w:rPr>
  </w:style>
  <w:style w:type="paragraph" w:styleId="Suhaus">
    <w:name w:val="header"/>
    <w:basedOn w:val="Venjulegur"/>
    <w:link w:val="SuhausStaf"/>
    <w:unhideWhenUsed/>
    <w:rsid w:val="00B509F0"/>
    <w:pPr>
      <w:tabs>
        <w:tab w:val="center" w:pos="4536"/>
        <w:tab w:val="right" w:pos="9072"/>
      </w:tabs>
    </w:pPr>
  </w:style>
  <w:style w:type="character" w:customStyle="1" w:styleId="SuhausStaf">
    <w:name w:val="Síðuhaus Staf"/>
    <w:basedOn w:val="Sjlfgefinleturgermlsgreinar"/>
    <w:link w:val="Suhaus"/>
    <w:rsid w:val="00B509F0"/>
    <w:rPr>
      <w:sz w:val="22"/>
      <w:szCs w:val="22"/>
      <w:lang w:val="da-DK" w:eastAsia="en-US"/>
    </w:rPr>
  </w:style>
  <w:style w:type="paragraph" w:styleId="Efnisyfirlit4">
    <w:name w:val="toc 4"/>
    <w:basedOn w:val="Venjulegur"/>
    <w:next w:val="Venjulegur"/>
    <w:autoRedefine/>
    <w:uiPriority w:val="39"/>
    <w:unhideWhenUsed/>
    <w:rsid w:val="007747BD"/>
    <w:pPr>
      <w:spacing w:after="0"/>
      <w:ind w:left="660"/>
    </w:pPr>
    <w:rPr>
      <w:rFonts w:ascii="Calibri" w:hAnsi="Calibri"/>
      <w:sz w:val="18"/>
      <w:szCs w:val="18"/>
    </w:rPr>
  </w:style>
  <w:style w:type="paragraph" w:styleId="Efnisyfirlit5">
    <w:name w:val="toc 5"/>
    <w:basedOn w:val="Venjulegur"/>
    <w:next w:val="Venjulegur"/>
    <w:autoRedefine/>
    <w:uiPriority w:val="39"/>
    <w:unhideWhenUsed/>
    <w:rsid w:val="007747BD"/>
    <w:pPr>
      <w:spacing w:after="0"/>
      <w:ind w:left="880"/>
    </w:pPr>
    <w:rPr>
      <w:rFonts w:ascii="Calibri" w:hAnsi="Calibri"/>
      <w:sz w:val="18"/>
      <w:szCs w:val="18"/>
    </w:rPr>
  </w:style>
  <w:style w:type="paragraph" w:styleId="Efnisyfirlit6">
    <w:name w:val="toc 6"/>
    <w:basedOn w:val="Venjulegur"/>
    <w:next w:val="Venjulegur"/>
    <w:autoRedefine/>
    <w:uiPriority w:val="39"/>
    <w:unhideWhenUsed/>
    <w:rsid w:val="007747BD"/>
    <w:pPr>
      <w:spacing w:after="0"/>
      <w:ind w:left="1100"/>
    </w:pPr>
    <w:rPr>
      <w:rFonts w:ascii="Calibri" w:hAnsi="Calibri"/>
      <w:sz w:val="18"/>
      <w:szCs w:val="18"/>
    </w:rPr>
  </w:style>
  <w:style w:type="paragraph" w:styleId="Efnisyfirlit7">
    <w:name w:val="toc 7"/>
    <w:basedOn w:val="Venjulegur"/>
    <w:next w:val="Venjulegur"/>
    <w:autoRedefine/>
    <w:uiPriority w:val="39"/>
    <w:unhideWhenUsed/>
    <w:rsid w:val="007747BD"/>
    <w:pPr>
      <w:spacing w:after="0"/>
      <w:ind w:left="1320"/>
    </w:pPr>
    <w:rPr>
      <w:rFonts w:ascii="Calibri" w:hAnsi="Calibri"/>
      <w:sz w:val="18"/>
      <w:szCs w:val="18"/>
    </w:rPr>
  </w:style>
  <w:style w:type="paragraph" w:styleId="Efnisyfirlit8">
    <w:name w:val="toc 8"/>
    <w:basedOn w:val="Venjulegur"/>
    <w:next w:val="Venjulegur"/>
    <w:autoRedefine/>
    <w:uiPriority w:val="39"/>
    <w:unhideWhenUsed/>
    <w:rsid w:val="007747BD"/>
    <w:pPr>
      <w:spacing w:after="0"/>
      <w:ind w:left="1540"/>
    </w:pPr>
    <w:rPr>
      <w:rFonts w:ascii="Calibri" w:hAnsi="Calibri"/>
      <w:sz w:val="18"/>
      <w:szCs w:val="18"/>
    </w:rPr>
  </w:style>
  <w:style w:type="paragraph" w:styleId="Efnisyfirlit9">
    <w:name w:val="toc 9"/>
    <w:basedOn w:val="Venjulegur"/>
    <w:next w:val="Venjulegur"/>
    <w:autoRedefine/>
    <w:uiPriority w:val="39"/>
    <w:unhideWhenUsed/>
    <w:rsid w:val="007747BD"/>
    <w:pPr>
      <w:spacing w:after="0"/>
      <w:ind w:left="1760"/>
    </w:pPr>
    <w:rPr>
      <w:rFonts w:ascii="Calibri" w:hAnsi="Calibri"/>
      <w:sz w:val="18"/>
      <w:szCs w:val="18"/>
    </w:rPr>
  </w:style>
  <w:style w:type="character" w:styleId="NotaurTengill">
    <w:name w:val="FollowedHyperlink"/>
    <w:basedOn w:val="Sjlfgefinleturgermlsgreinar"/>
    <w:unhideWhenUsed/>
    <w:rsid w:val="00EB221F"/>
    <w:rPr>
      <w:color w:val="800080"/>
      <w:u w:val="single"/>
    </w:rPr>
  </w:style>
  <w:style w:type="paragraph" w:customStyle="1" w:styleId="Starfsheiti">
    <w:name w:val="Starfsheiti"/>
    <w:basedOn w:val="Venjulegur"/>
    <w:qFormat/>
    <w:rsid w:val="00D01E46"/>
    <w:pPr>
      <w:spacing w:before="240" w:after="0"/>
      <w:jc w:val="left"/>
    </w:pPr>
    <w:rPr>
      <w:b/>
    </w:rPr>
  </w:style>
  <w:style w:type="paragraph" w:styleId="Textiaftanmlsgreinar">
    <w:name w:val="endnote text"/>
    <w:basedOn w:val="Venjulegur"/>
    <w:link w:val="TextiaftanmlsgreinarStaf"/>
    <w:uiPriority w:val="99"/>
    <w:semiHidden/>
    <w:unhideWhenUsed/>
    <w:rsid w:val="005F6EB1"/>
    <w:rPr>
      <w:sz w:val="20"/>
      <w:szCs w:val="20"/>
    </w:rPr>
  </w:style>
  <w:style w:type="character" w:customStyle="1" w:styleId="TextiaftanmlsgreinarStaf">
    <w:name w:val="Texti aftanmálsgreinar Staf"/>
    <w:basedOn w:val="Sjlfgefinleturgermlsgreinar"/>
    <w:link w:val="Textiaftanmlsgreinar"/>
    <w:uiPriority w:val="99"/>
    <w:semiHidden/>
    <w:rsid w:val="005F6EB1"/>
    <w:rPr>
      <w:lang w:eastAsia="en-US"/>
    </w:rPr>
  </w:style>
  <w:style w:type="character" w:styleId="Tilvsunaftanmlsgrein">
    <w:name w:val="endnote reference"/>
    <w:basedOn w:val="Sjlfgefinleturgermlsgreinar"/>
    <w:uiPriority w:val="99"/>
    <w:semiHidden/>
    <w:unhideWhenUsed/>
    <w:rsid w:val="005F6EB1"/>
    <w:rPr>
      <w:vertAlign w:val="superscript"/>
    </w:rPr>
  </w:style>
  <w:style w:type="paragraph" w:styleId="Textineanmlsgreinar">
    <w:name w:val="footnote text"/>
    <w:basedOn w:val="Venjulegur"/>
    <w:link w:val="TextineanmlsgreinarStaf"/>
    <w:unhideWhenUsed/>
    <w:rsid w:val="005F6EB1"/>
    <w:rPr>
      <w:sz w:val="20"/>
      <w:szCs w:val="20"/>
    </w:rPr>
  </w:style>
  <w:style w:type="character" w:customStyle="1" w:styleId="TextineanmlsgreinarStaf">
    <w:name w:val="Texti neðanmálsgreinar Staf"/>
    <w:basedOn w:val="Sjlfgefinleturgermlsgreinar"/>
    <w:link w:val="Textineanmlsgreinar"/>
    <w:rsid w:val="005F6EB1"/>
    <w:rPr>
      <w:lang w:eastAsia="en-US"/>
    </w:rPr>
  </w:style>
  <w:style w:type="character" w:styleId="Tilvsunneanmlsgrein">
    <w:name w:val="footnote reference"/>
    <w:basedOn w:val="Sjlfgefinleturgermlsgreinar"/>
    <w:uiPriority w:val="99"/>
    <w:unhideWhenUsed/>
    <w:rsid w:val="005F6EB1"/>
    <w:rPr>
      <w:vertAlign w:val="superscript"/>
    </w:rPr>
  </w:style>
  <w:style w:type="paragraph" w:styleId="Enginbil">
    <w:name w:val="No Spacing"/>
    <w:uiPriority w:val="1"/>
    <w:qFormat/>
    <w:rsid w:val="00DA2B57"/>
    <w:rPr>
      <w:rFonts w:ascii="Calibri" w:hAnsi="Calibri"/>
      <w:sz w:val="22"/>
      <w:szCs w:val="22"/>
      <w:lang w:val="is-IS"/>
    </w:rPr>
  </w:style>
  <w:style w:type="paragraph" w:styleId="Meginmlsinndrttur3">
    <w:name w:val="Body Text Indent 3"/>
    <w:aliases w:val="Efnisgrein 3"/>
    <w:basedOn w:val="Venjulegur"/>
    <w:link w:val="Meginmlsinndrttur3Staf"/>
    <w:autoRedefine/>
    <w:rsid w:val="009A767F"/>
    <w:pPr>
      <w:ind w:left="900" w:firstLine="2"/>
    </w:pPr>
    <w:rPr>
      <w:rFonts w:ascii="Times New Roman" w:eastAsia="Times New Roman" w:hAnsi="Times New Roman"/>
      <w:noProof/>
      <w:sz w:val="24"/>
      <w:szCs w:val="24"/>
    </w:rPr>
  </w:style>
  <w:style w:type="character" w:customStyle="1" w:styleId="Meginmlsinndrttur3Staf">
    <w:name w:val="Meginmálsinndráttur 3 Staf"/>
    <w:aliases w:val="Efnisgrein 3 Staf"/>
    <w:basedOn w:val="Sjlfgefinleturgermlsgreinar"/>
    <w:link w:val="Meginmlsinndrttur3"/>
    <w:rsid w:val="009A767F"/>
    <w:rPr>
      <w:rFonts w:ascii="Times New Roman" w:eastAsia="Times New Roman" w:hAnsi="Times New Roman"/>
      <w:noProof/>
      <w:sz w:val="24"/>
      <w:szCs w:val="24"/>
      <w:lang w:val="is-IS"/>
    </w:rPr>
  </w:style>
  <w:style w:type="paragraph" w:customStyle="1" w:styleId="grein">
    <w:name w:val="grein"/>
    <w:basedOn w:val="Venjulegur"/>
    <w:rsid w:val="009A767F"/>
    <w:pPr>
      <w:spacing w:before="100" w:beforeAutospacing="1" w:after="100" w:afterAutospacing="1"/>
      <w:ind w:left="720" w:hanging="720"/>
    </w:pPr>
    <w:rPr>
      <w:rFonts w:ascii="Times New Roman" w:eastAsia="Times New Roman" w:hAnsi="Times New Roman"/>
      <w:noProof/>
      <w:sz w:val="24"/>
      <w:szCs w:val="24"/>
    </w:rPr>
  </w:style>
  <w:style w:type="paragraph" w:customStyle="1" w:styleId="box1">
    <w:name w:val="box1"/>
    <w:basedOn w:val="Venjulegur"/>
    <w:rsid w:val="009A767F"/>
    <w:pPr>
      <w:spacing w:before="100" w:beforeAutospacing="1" w:after="100" w:afterAutospacing="1"/>
      <w:ind w:left="720" w:hanging="720"/>
    </w:pPr>
    <w:rPr>
      <w:rFonts w:ascii="Times New Roman" w:eastAsia="Times New Roman" w:hAnsi="Times New Roman"/>
      <w:noProof/>
      <w:sz w:val="24"/>
      <w:szCs w:val="24"/>
    </w:rPr>
  </w:style>
  <w:style w:type="paragraph" w:styleId="Undirtitill">
    <w:name w:val="Subtitle"/>
    <w:basedOn w:val="Venjulegur"/>
    <w:link w:val="UndirtitillStaf"/>
    <w:qFormat/>
    <w:rsid w:val="009A767F"/>
    <w:pPr>
      <w:overflowPunct w:val="0"/>
      <w:autoSpaceDE w:val="0"/>
      <w:autoSpaceDN w:val="0"/>
      <w:adjustRightInd w:val="0"/>
      <w:ind w:left="720" w:hanging="720"/>
      <w:jc w:val="center"/>
      <w:textAlignment w:val="baseline"/>
    </w:pPr>
    <w:rPr>
      <w:rFonts w:ascii="Times New Roman" w:eastAsia="Times New Roman" w:hAnsi="Times New Roman"/>
      <w:b/>
      <w:bCs/>
      <w:noProof/>
      <w:sz w:val="24"/>
      <w:szCs w:val="24"/>
    </w:rPr>
  </w:style>
  <w:style w:type="character" w:customStyle="1" w:styleId="UndirtitillStaf">
    <w:name w:val="Undirtitill Staf"/>
    <w:basedOn w:val="Sjlfgefinleturgermlsgreinar"/>
    <w:link w:val="Undirtitill"/>
    <w:rsid w:val="009A767F"/>
    <w:rPr>
      <w:rFonts w:ascii="Times New Roman" w:eastAsia="Times New Roman" w:hAnsi="Times New Roman"/>
      <w:b/>
      <w:bCs/>
      <w:noProof/>
      <w:sz w:val="24"/>
      <w:szCs w:val="24"/>
      <w:lang w:val="is-IS"/>
    </w:rPr>
  </w:style>
  <w:style w:type="paragraph" w:styleId="Meginml">
    <w:name w:val="Body Text"/>
    <w:basedOn w:val="Venjulegur"/>
    <w:link w:val="MeginmlStaf"/>
    <w:rsid w:val="009A767F"/>
    <w:pPr>
      <w:numPr>
        <w:ilvl w:val="12"/>
      </w:numPr>
      <w:ind w:left="720" w:hanging="720"/>
    </w:pPr>
    <w:rPr>
      <w:rFonts w:ascii="Times New Roman" w:eastAsia="Times New Roman" w:hAnsi="Times New Roman"/>
      <w:noProof/>
      <w:color w:val="000000"/>
      <w:sz w:val="24"/>
      <w:szCs w:val="24"/>
    </w:rPr>
  </w:style>
  <w:style w:type="character" w:customStyle="1" w:styleId="MeginmlStaf">
    <w:name w:val="Meginmál Staf"/>
    <w:basedOn w:val="Sjlfgefinleturgermlsgreinar"/>
    <w:link w:val="Meginml"/>
    <w:rsid w:val="009A767F"/>
    <w:rPr>
      <w:rFonts w:ascii="Times New Roman" w:eastAsia="Times New Roman" w:hAnsi="Times New Roman"/>
      <w:noProof/>
      <w:color w:val="000000"/>
      <w:sz w:val="24"/>
      <w:szCs w:val="24"/>
      <w:lang w:val="is-IS"/>
    </w:rPr>
  </w:style>
  <w:style w:type="paragraph" w:styleId="Meginml3">
    <w:name w:val="Body Text 3"/>
    <w:basedOn w:val="Venjulegur"/>
    <w:link w:val="Meginml3Staf"/>
    <w:rsid w:val="009A767F"/>
    <w:pPr>
      <w:numPr>
        <w:ilvl w:val="12"/>
      </w:numPr>
      <w:ind w:left="900" w:hanging="720"/>
    </w:pPr>
    <w:rPr>
      <w:rFonts w:ascii="Times New Roman" w:eastAsia="Times New Roman" w:hAnsi="Times New Roman"/>
      <w:i/>
      <w:iCs/>
      <w:noProof/>
      <w:color w:val="000000"/>
      <w:sz w:val="24"/>
      <w:szCs w:val="24"/>
    </w:rPr>
  </w:style>
  <w:style w:type="character" w:customStyle="1" w:styleId="Meginml3Staf">
    <w:name w:val="Meginmál 3 Staf"/>
    <w:basedOn w:val="Sjlfgefinleturgermlsgreinar"/>
    <w:link w:val="Meginml3"/>
    <w:rsid w:val="009A767F"/>
    <w:rPr>
      <w:rFonts w:ascii="Times New Roman" w:eastAsia="Times New Roman" w:hAnsi="Times New Roman"/>
      <w:i/>
      <w:iCs/>
      <w:noProof/>
      <w:color w:val="000000"/>
      <w:sz w:val="24"/>
      <w:szCs w:val="24"/>
      <w:lang w:val="is-IS"/>
    </w:rPr>
  </w:style>
  <w:style w:type="paragraph" w:styleId="Meginml2">
    <w:name w:val="Body Text 2"/>
    <w:basedOn w:val="Venjulegur"/>
    <w:link w:val="Meginml2Staf"/>
    <w:rsid w:val="009A767F"/>
    <w:pPr>
      <w:tabs>
        <w:tab w:val="left" w:pos="14"/>
        <w:tab w:val="right" w:pos="9451"/>
      </w:tabs>
      <w:ind w:left="900" w:hanging="720"/>
    </w:pPr>
    <w:rPr>
      <w:rFonts w:ascii="Times New Roman" w:eastAsia="Times New Roman" w:hAnsi="Times New Roman"/>
      <w:noProof/>
      <w:sz w:val="24"/>
      <w:szCs w:val="24"/>
    </w:rPr>
  </w:style>
  <w:style w:type="character" w:customStyle="1" w:styleId="Meginml2Staf">
    <w:name w:val="Meginmál 2 Staf"/>
    <w:basedOn w:val="Sjlfgefinleturgermlsgreinar"/>
    <w:link w:val="Meginml2"/>
    <w:rsid w:val="009A767F"/>
    <w:rPr>
      <w:rFonts w:ascii="Times New Roman" w:eastAsia="Times New Roman" w:hAnsi="Times New Roman"/>
      <w:noProof/>
      <w:sz w:val="24"/>
      <w:szCs w:val="24"/>
      <w:lang w:val="is-IS"/>
    </w:rPr>
  </w:style>
  <w:style w:type="paragraph" w:styleId="Inndrtturmeginmls">
    <w:name w:val="Body Text Indent"/>
    <w:basedOn w:val="Venjulegur"/>
    <w:link w:val="InndrtturmeginmlsStaf"/>
    <w:rsid w:val="009A767F"/>
    <w:pPr>
      <w:tabs>
        <w:tab w:val="left" w:pos="900"/>
        <w:tab w:val="right" w:pos="9855"/>
      </w:tabs>
      <w:ind w:left="900" w:hanging="900"/>
    </w:pPr>
    <w:rPr>
      <w:rFonts w:ascii="Times New Roman" w:eastAsia="Times New Roman" w:hAnsi="Times New Roman"/>
      <w:noProof/>
      <w:sz w:val="24"/>
      <w:szCs w:val="24"/>
    </w:rPr>
  </w:style>
  <w:style w:type="character" w:customStyle="1" w:styleId="InndrtturmeginmlsStaf">
    <w:name w:val="Inndráttur meginmáls Staf"/>
    <w:basedOn w:val="Sjlfgefinleturgermlsgreinar"/>
    <w:link w:val="Inndrtturmeginmls"/>
    <w:rsid w:val="009A767F"/>
    <w:rPr>
      <w:rFonts w:ascii="Times New Roman" w:eastAsia="Times New Roman" w:hAnsi="Times New Roman"/>
      <w:noProof/>
      <w:sz w:val="24"/>
      <w:szCs w:val="24"/>
      <w:lang w:val="is-IS"/>
    </w:rPr>
  </w:style>
  <w:style w:type="paragraph" w:styleId="Meginmlsinndrttur2">
    <w:name w:val="Body Text Indent 2"/>
    <w:basedOn w:val="Venjulegur"/>
    <w:link w:val="Meginmlsinndrttur2Staf"/>
    <w:rsid w:val="009A767F"/>
    <w:pPr>
      <w:ind w:left="902" w:hanging="720"/>
    </w:pPr>
    <w:rPr>
      <w:rFonts w:ascii="Times New Roman" w:eastAsia="Times New Roman" w:hAnsi="Times New Roman"/>
      <w:b/>
      <w:bCs/>
      <w:noProof/>
      <w:sz w:val="24"/>
      <w:szCs w:val="24"/>
    </w:rPr>
  </w:style>
  <w:style w:type="character" w:customStyle="1" w:styleId="Meginmlsinndrttur2Staf">
    <w:name w:val="Meginmálsinndráttur 2 Staf"/>
    <w:basedOn w:val="Sjlfgefinleturgermlsgreinar"/>
    <w:link w:val="Meginmlsinndrttur2"/>
    <w:rsid w:val="009A767F"/>
    <w:rPr>
      <w:rFonts w:ascii="Times New Roman" w:eastAsia="Times New Roman" w:hAnsi="Times New Roman"/>
      <w:b/>
      <w:bCs/>
      <w:noProof/>
      <w:sz w:val="24"/>
      <w:szCs w:val="24"/>
      <w:lang w:val="is-IS"/>
    </w:rPr>
  </w:style>
  <w:style w:type="paragraph" w:customStyle="1" w:styleId="new3Char">
    <w:name w:val="new3 Char"/>
    <w:autoRedefine/>
    <w:rsid w:val="009A767F"/>
    <w:pPr>
      <w:autoSpaceDE w:val="0"/>
      <w:autoSpaceDN w:val="0"/>
      <w:jc w:val="both"/>
    </w:pPr>
    <w:rPr>
      <w:rFonts w:ascii="Times New Roman" w:eastAsia="Times New Roman" w:hAnsi="Times New Roman"/>
      <w:sz w:val="24"/>
      <w:szCs w:val="24"/>
      <w:lang w:val="en-GB"/>
    </w:rPr>
  </w:style>
  <w:style w:type="paragraph" w:customStyle="1" w:styleId="Grein0">
    <w:name w:val="Grein"/>
    <w:basedOn w:val="Venjulegur"/>
    <w:rsid w:val="009A767F"/>
    <w:pPr>
      <w:spacing w:before="120"/>
      <w:ind w:left="1134" w:hanging="1134"/>
      <w:outlineLvl w:val="0"/>
    </w:pPr>
    <w:rPr>
      <w:rFonts w:eastAsia="Times New Roman"/>
      <w:noProof/>
      <w:szCs w:val="20"/>
    </w:rPr>
  </w:style>
  <w:style w:type="paragraph" w:customStyle="1" w:styleId="Undirkafli">
    <w:name w:val="Undirkafli"/>
    <w:basedOn w:val="Venjulegur"/>
    <w:next w:val="Venjulegur"/>
    <w:rsid w:val="009A767F"/>
    <w:pPr>
      <w:keepNext/>
      <w:tabs>
        <w:tab w:val="left" w:pos="2268"/>
        <w:tab w:val="left" w:pos="3969"/>
        <w:tab w:val="decimal" w:pos="5953"/>
      </w:tabs>
      <w:spacing w:before="400"/>
      <w:ind w:left="1134" w:right="-28" w:hanging="1140"/>
    </w:pPr>
    <w:rPr>
      <w:rFonts w:eastAsia="Times New Roman"/>
      <w:b/>
      <w:noProof/>
      <w:szCs w:val="20"/>
    </w:rPr>
  </w:style>
  <w:style w:type="paragraph" w:customStyle="1" w:styleId="Texti">
    <w:name w:val="Texti"/>
    <w:basedOn w:val="Venjulegur"/>
    <w:link w:val="TextiChar"/>
    <w:rsid w:val="009A767F"/>
    <w:pPr>
      <w:tabs>
        <w:tab w:val="left" w:pos="2268"/>
        <w:tab w:val="left" w:pos="3969"/>
        <w:tab w:val="decimal" w:pos="5953"/>
      </w:tabs>
      <w:ind w:left="1134" w:right="-27" w:hanging="1134"/>
    </w:pPr>
    <w:rPr>
      <w:rFonts w:eastAsia="Times New Roman"/>
      <w:noProof/>
      <w:szCs w:val="20"/>
    </w:rPr>
  </w:style>
  <w:style w:type="paragraph" w:customStyle="1" w:styleId="Box2">
    <w:name w:val="Box2"/>
    <w:basedOn w:val="Venjulegur"/>
    <w:rsid w:val="009A767F"/>
    <w:pPr>
      <w:keepLines/>
      <w:pBdr>
        <w:top w:val="single" w:sz="4" w:space="1" w:color="auto"/>
        <w:left w:val="single" w:sz="4" w:space="4" w:color="auto"/>
        <w:bottom w:val="single" w:sz="4" w:space="1" w:color="auto"/>
        <w:right w:val="single" w:sz="4" w:space="4" w:color="auto"/>
      </w:pBdr>
      <w:tabs>
        <w:tab w:val="left" w:pos="2268"/>
        <w:tab w:val="right" w:pos="5670"/>
      </w:tabs>
      <w:ind w:left="1134" w:right="-28" w:hanging="720"/>
    </w:pPr>
    <w:rPr>
      <w:rFonts w:eastAsia="Times New Roman"/>
      <w:i/>
      <w:noProof/>
      <w:szCs w:val="20"/>
      <w:lang w:val="en-GB"/>
    </w:rPr>
  </w:style>
  <w:style w:type="character" w:customStyle="1" w:styleId="urdrattur">
    <w:name w:val="urdrattur"/>
    <w:basedOn w:val="Sjlfgefinleturgermlsgreinar"/>
    <w:rsid w:val="009A767F"/>
    <w:rPr>
      <w:rFonts w:cs="Times New Roman"/>
    </w:rPr>
  </w:style>
  <w:style w:type="paragraph" w:customStyle="1" w:styleId="Efnisgrein1">
    <w:name w:val="Efnisgrein 1"/>
    <w:basedOn w:val="Meginml"/>
    <w:autoRedefine/>
    <w:rsid w:val="009A767F"/>
    <w:pPr>
      <w:spacing w:before="120"/>
      <w:ind w:left="750" w:hanging="750"/>
    </w:pPr>
    <w:rPr>
      <w:bCs/>
      <w:color w:val="auto"/>
      <w:szCs w:val="20"/>
    </w:rPr>
  </w:style>
  <w:style w:type="paragraph" w:customStyle="1" w:styleId="Efnisgrein2">
    <w:name w:val="Efnisgrein 2"/>
    <w:basedOn w:val="Meginmlsinndrttur3"/>
    <w:link w:val="Efnisgrein2Char"/>
    <w:autoRedefine/>
    <w:rsid w:val="009A767F"/>
    <w:pPr>
      <w:spacing w:before="120"/>
      <w:ind w:left="748" w:firstLine="0"/>
    </w:pPr>
  </w:style>
  <w:style w:type="character" w:customStyle="1" w:styleId="Efnisgrein2Char">
    <w:name w:val="Efnisgrein 2 Char"/>
    <w:basedOn w:val="Meginmlsinndrttur3Staf"/>
    <w:link w:val="Efnisgrein2"/>
    <w:locked/>
    <w:rsid w:val="009A767F"/>
    <w:rPr>
      <w:rFonts w:ascii="Times New Roman" w:eastAsia="Times New Roman" w:hAnsi="Times New Roman"/>
      <w:noProof/>
      <w:sz w:val="24"/>
      <w:szCs w:val="24"/>
      <w:lang w:val="is-IS"/>
    </w:rPr>
  </w:style>
  <w:style w:type="paragraph" w:customStyle="1" w:styleId="Efnisgreinrj">
    <w:name w:val="Efnisgrein þrjú"/>
    <w:basedOn w:val="Venjulegtvefur"/>
    <w:autoRedefine/>
    <w:rsid w:val="009A767F"/>
    <w:pPr>
      <w:spacing w:before="120" w:beforeAutospacing="0" w:after="120" w:afterAutospacing="0"/>
      <w:ind w:left="750" w:right="28" w:hanging="825"/>
    </w:pPr>
    <w:rPr>
      <w:noProof/>
      <w:lang w:eastAsia="en-US"/>
    </w:rPr>
  </w:style>
  <w:style w:type="paragraph" w:customStyle="1" w:styleId="Upptalning1">
    <w:name w:val="Upptalning 1"/>
    <w:basedOn w:val="Meginml2"/>
    <w:rsid w:val="009A767F"/>
    <w:pPr>
      <w:tabs>
        <w:tab w:val="left" w:pos="1200"/>
      </w:tabs>
      <w:ind w:left="902"/>
    </w:pPr>
  </w:style>
  <w:style w:type="paragraph" w:customStyle="1" w:styleId="StyleEfnisgrein2Left127cmFirstline032cm">
    <w:name w:val="Style Efnisgrein 2 + Left:  127 cm First line:  032 cm"/>
    <w:basedOn w:val="Efnisgrein2"/>
    <w:uiPriority w:val="99"/>
    <w:rsid w:val="009A767F"/>
    <w:pPr>
      <w:ind w:left="737"/>
    </w:pPr>
  </w:style>
  <w:style w:type="paragraph" w:customStyle="1" w:styleId="Default">
    <w:name w:val="Default"/>
    <w:rsid w:val="009A767F"/>
    <w:pPr>
      <w:autoSpaceDE w:val="0"/>
      <w:autoSpaceDN w:val="0"/>
      <w:adjustRightInd w:val="0"/>
    </w:pPr>
    <w:rPr>
      <w:rFonts w:ascii="Bell MT" w:eastAsia="Times New Roman" w:hAnsi="Bell MT" w:cs="Bell MT"/>
      <w:color w:val="000000"/>
      <w:sz w:val="24"/>
      <w:szCs w:val="24"/>
      <w:lang w:val="is-IS" w:eastAsia="is-IS"/>
    </w:rPr>
  </w:style>
  <w:style w:type="paragraph" w:customStyle="1" w:styleId="Undirfyrirsagnir">
    <w:name w:val="Undirfyrirsagnir"/>
    <w:basedOn w:val="Meginml"/>
    <w:link w:val="UndirfyrirsagnirChar"/>
    <w:uiPriority w:val="99"/>
    <w:rsid w:val="009A767F"/>
    <w:pPr>
      <w:numPr>
        <w:ilvl w:val="0"/>
      </w:numPr>
      <w:ind w:left="720" w:hanging="720"/>
      <w:jc w:val="left"/>
    </w:pPr>
    <w:rPr>
      <w:rFonts w:ascii="Optima" w:hAnsi="Optima"/>
      <w:b/>
      <w:color w:val="auto"/>
      <w:sz w:val="22"/>
      <w:szCs w:val="22"/>
    </w:rPr>
  </w:style>
  <w:style w:type="character" w:customStyle="1" w:styleId="UndirfyrirsagnirChar">
    <w:name w:val="Undirfyrirsagnir Char"/>
    <w:basedOn w:val="MeginmlStaf"/>
    <w:link w:val="Undirfyrirsagnir"/>
    <w:uiPriority w:val="99"/>
    <w:locked/>
    <w:rsid w:val="009A767F"/>
    <w:rPr>
      <w:rFonts w:ascii="Times New Roman" w:eastAsia="Times New Roman" w:hAnsi="Times New Roman"/>
      <w:b/>
      <w:noProof/>
      <w:color w:val="000000"/>
      <w:sz w:val="22"/>
      <w:szCs w:val="22"/>
      <w:lang w:val="is-IS"/>
    </w:rPr>
  </w:style>
  <w:style w:type="paragraph" w:customStyle="1" w:styleId="Greinarnmer">
    <w:name w:val="Greinarnúmer"/>
    <w:basedOn w:val="Venjulegur"/>
    <w:uiPriority w:val="99"/>
    <w:rsid w:val="009A767F"/>
    <w:pPr>
      <w:spacing w:before="120"/>
      <w:ind w:left="720" w:hanging="720"/>
      <w:jc w:val="center"/>
    </w:pPr>
    <w:rPr>
      <w:rFonts w:ascii="Times New Roman" w:eastAsia="Times New Roman" w:hAnsi="Times New Roman"/>
      <w:b/>
      <w:noProof/>
      <w:sz w:val="24"/>
      <w:szCs w:val="20"/>
      <w:lang w:val="en-GB"/>
    </w:rPr>
  </w:style>
  <w:style w:type="paragraph" w:customStyle="1" w:styleId="Normal2">
    <w:name w:val="Normal 2"/>
    <w:basedOn w:val="Venjulegur"/>
    <w:link w:val="Normal2Char"/>
    <w:qFormat/>
    <w:rsid w:val="002A58BA"/>
    <w:pPr>
      <w:ind w:firstLine="0"/>
    </w:pPr>
  </w:style>
  <w:style w:type="character" w:customStyle="1" w:styleId="Normal2Char">
    <w:name w:val="Normal 2 Char"/>
    <w:basedOn w:val="Sjlfgefinleturgermlsgreinar"/>
    <w:link w:val="Normal2"/>
    <w:rsid w:val="002A58BA"/>
    <w:rPr>
      <w:rFonts w:ascii="Arial" w:hAnsi="Arial"/>
      <w:sz w:val="22"/>
      <w:szCs w:val="22"/>
      <w:lang w:val="is-IS"/>
    </w:rPr>
  </w:style>
  <w:style w:type="paragraph" w:customStyle="1" w:styleId="hersluatrii">
    <w:name w:val="Áhersluatriði"/>
    <w:basedOn w:val="Meginml"/>
    <w:link w:val="hersluatriiChar"/>
    <w:qFormat/>
    <w:rsid w:val="002C5BE5"/>
    <w:pPr>
      <w:pBdr>
        <w:top w:val="single" w:sz="4" w:space="1" w:color="auto"/>
        <w:left w:val="single" w:sz="4" w:space="0" w:color="auto"/>
        <w:bottom w:val="single" w:sz="4" w:space="1" w:color="auto"/>
        <w:right w:val="single" w:sz="4" w:space="4" w:color="auto"/>
      </w:pBdr>
      <w:shd w:val="pct12" w:color="auto" w:fill="auto"/>
      <w:ind w:left="1304" w:firstLine="0"/>
    </w:pPr>
    <w:rPr>
      <w:rFonts w:ascii="Arial" w:hAnsi="Arial"/>
      <w:i/>
      <w:sz w:val="22"/>
    </w:rPr>
  </w:style>
  <w:style w:type="character" w:customStyle="1" w:styleId="hersluatriiChar">
    <w:name w:val="Áhersluatriði Char"/>
    <w:basedOn w:val="MeginmlStaf"/>
    <w:link w:val="hersluatrii"/>
    <w:rsid w:val="002C5BE5"/>
    <w:rPr>
      <w:rFonts w:ascii="Arial" w:eastAsia="Times New Roman" w:hAnsi="Arial"/>
      <w:i/>
      <w:noProof/>
      <w:color w:val="000000"/>
      <w:sz w:val="22"/>
      <w:szCs w:val="24"/>
      <w:shd w:val="pct12" w:color="auto" w:fill="auto"/>
      <w:lang w:val="is-IS"/>
    </w:rPr>
  </w:style>
  <w:style w:type="paragraph" w:styleId="Fyrirsgnefnisyfirlits">
    <w:name w:val="TOC Heading"/>
    <w:basedOn w:val="Fyrirsgn1"/>
    <w:next w:val="Venjulegur"/>
    <w:uiPriority w:val="39"/>
    <w:unhideWhenUsed/>
    <w:qFormat/>
    <w:rsid w:val="007F26F3"/>
    <w:pPr>
      <w:keepLines/>
      <w:pBdr>
        <w:top w:val="none" w:sz="0" w:space="0" w:color="auto"/>
        <w:bottom w:val="none" w:sz="0" w:space="0" w:color="auto"/>
      </w:pBdr>
      <w:spacing w:before="480" w:after="0" w:line="276" w:lineRule="auto"/>
      <w:outlineLvl w:val="9"/>
    </w:pPr>
    <w:rPr>
      <w:rFonts w:asciiTheme="majorHAnsi" w:eastAsiaTheme="majorEastAsia" w:hAnsiTheme="majorHAnsi" w:cstheme="majorBidi"/>
      <w:bCs/>
      <w:iCs w:val="0"/>
      <w:caps w:val="0"/>
      <w:color w:val="365F91" w:themeColor="accent1" w:themeShade="BF"/>
      <w:lang w:val="en-US" w:eastAsia="en-US"/>
    </w:rPr>
  </w:style>
  <w:style w:type="paragraph" w:customStyle="1" w:styleId="Bkanir">
    <w:name w:val="Bókanir"/>
    <w:basedOn w:val="Normal2"/>
    <w:link w:val="BkanirChar"/>
    <w:qFormat/>
    <w:rsid w:val="009E1EAC"/>
    <w:pPr>
      <w:spacing w:before="240"/>
      <w:ind w:left="0"/>
      <w:jc w:val="center"/>
    </w:pPr>
    <w:rPr>
      <w:b/>
      <w:bCs/>
      <w:caps/>
    </w:rPr>
  </w:style>
  <w:style w:type="character" w:customStyle="1" w:styleId="BkanirChar">
    <w:name w:val="Bókanir Char"/>
    <w:basedOn w:val="Normal2Char"/>
    <w:link w:val="Bkanir"/>
    <w:rsid w:val="009E1EAC"/>
    <w:rPr>
      <w:rFonts w:ascii="Arial" w:hAnsi="Arial"/>
      <w:b/>
      <w:bCs/>
      <w:caps/>
      <w:sz w:val="22"/>
      <w:szCs w:val="22"/>
      <w:lang w:val="is-IS"/>
    </w:rPr>
  </w:style>
  <w:style w:type="paragraph" w:customStyle="1" w:styleId="non">
    <w:name w:val="non"/>
    <w:basedOn w:val="Texti"/>
    <w:next w:val="Texti"/>
    <w:link w:val="nonChar"/>
    <w:rsid w:val="003D4541"/>
    <w:pPr>
      <w:keepNext/>
      <w:numPr>
        <w:ilvl w:val="2"/>
        <w:numId w:val="3"/>
      </w:numPr>
      <w:tabs>
        <w:tab w:val="clear" w:pos="2268"/>
        <w:tab w:val="clear" w:pos="3969"/>
        <w:tab w:val="clear" w:pos="5953"/>
      </w:tabs>
      <w:spacing w:before="120"/>
      <w:ind w:right="-249"/>
    </w:pPr>
    <w:rPr>
      <w:noProof w:val="0"/>
      <w:sz w:val="24"/>
    </w:rPr>
  </w:style>
  <w:style w:type="paragraph" w:customStyle="1" w:styleId="Kafli">
    <w:name w:val="Kafli"/>
    <w:basedOn w:val="non"/>
    <w:next w:val="non"/>
    <w:rsid w:val="003D4541"/>
    <w:pPr>
      <w:pageBreakBefore/>
      <w:numPr>
        <w:ilvl w:val="0"/>
      </w:numPr>
      <w:pBdr>
        <w:bottom w:val="single" w:sz="4" w:space="1" w:color="auto"/>
      </w:pBdr>
      <w:tabs>
        <w:tab w:val="left" w:pos="2268"/>
        <w:tab w:val="left" w:pos="3969"/>
        <w:tab w:val="decimal" w:pos="5953"/>
      </w:tabs>
      <w:spacing w:before="840" w:after="0"/>
      <w:ind w:right="-28"/>
      <w:outlineLvl w:val="0"/>
    </w:pPr>
    <w:rPr>
      <w:sz w:val="28"/>
    </w:rPr>
  </w:style>
  <w:style w:type="paragraph" w:customStyle="1" w:styleId="inndregi">
    <w:name w:val="inndregið"/>
    <w:basedOn w:val="Venjulegur"/>
    <w:rsid w:val="003D4541"/>
    <w:pPr>
      <w:keepNext/>
      <w:keepLines/>
      <w:widowControl w:val="0"/>
      <w:tabs>
        <w:tab w:val="left" w:pos="851"/>
      </w:tabs>
      <w:spacing w:after="0"/>
      <w:ind w:left="1418" w:firstLine="0"/>
    </w:pPr>
    <w:rPr>
      <w:rFonts w:eastAsia="Times New Roman"/>
      <w:szCs w:val="24"/>
      <w:lang w:val="en-GB"/>
    </w:rPr>
  </w:style>
  <w:style w:type="paragraph" w:customStyle="1" w:styleId="non3">
    <w:name w:val="non 3"/>
    <w:basedOn w:val="non"/>
    <w:rsid w:val="003D4541"/>
    <w:pPr>
      <w:numPr>
        <w:ilvl w:val="3"/>
      </w:numPr>
    </w:pPr>
  </w:style>
  <w:style w:type="paragraph" w:customStyle="1" w:styleId="non4">
    <w:name w:val="non 4"/>
    <w:basedOn w:val="non"/>
    <w:rsid w:val="003D4541"/>
    <w:pPr>
      <w:numPr>
        <w:ilvl w:val="4"/>
      </w:numPr>
      <w:tabs>
        <w:tab w:val="clear" w:pos="1056"/>
        <w:tab w:val="num" w:pos="720"/>
      </w:tabs>
      <w:ind w:left="720" w:hanging="744"/>
    </w:pPr>
  </w:style>
  <w:style w:type="paragraph" w:customStyle="1" w:styleId="Kjarasamningur">
    <w:name w:val="Kjarasamningur"/>
    <w:basedOn w:val="Venjulegur"/>
    <w:qFormat/>
    <w:rsid w:val="00A532AD"/>
    <w:pPr>
      <w:spacing w:after="0"/>
      <w:jc w:val="center"/>
    </w:pPr>
    <w:rPr>
      <w:b/>
      <w:bCs/>
      <w:snapToGrid w:val="0"/>
      <w:sz w:val="52"/>
      <w:szCs w:val="52"/>
    </w:rPr>
  </w:style>
  <w:style w:type="paragraph" w:customStyle="1" w:styleId="LNog">
    <w:name w:val="LN og"/>
    <w:basedOn w:val="Venjulegur"/>
    <w:link w:val="LNogChar"/>
    <w:qFormat/>
    <w:rsid w:val="00A532AD"/>
    <w:pPr>
      <w:spacing w:after="0"/>
      <w:jc w:val="center"/>
    </w:pPr>
    <w:rPr>
      <w:b/>
      <w:bCs/>
      <w:caps/>
      <w:snapToGrid w:val="0"/>
      <w:color w:val="336699"/>
      <w:sz w:val="32"/>
      <w:szCs w:val="32"/>
    </w:rPr>
  </w:style>
  <w:style w:type="character" w:customStyle="1" w:styleId="Efnisgrein2Char1">
    <w:name w:val="Efnisgrein 2 Char1"/>
    <w:basedOn w:val="Meginmlsinndrttur3Staf"/>
    <w:rsid w:val="00E82D6D"/>
    <w:rPr>
      <w:rFonts w:ascii="Times New Roman" w:eastAsia="Times New Roman" w:hAnsi="Times New Roman"/>
      <w:noProof/>
      <w:sz w:val="24"/>
      <w:szCs w:val="24"/>
      <w:lang w:val="is-IS" w:eastAsia="en-US" w:bidi="ar-SA"/>
    </w:rPr>
  </w:style>
  <w:style w:type="paragraph" w:customStyle="1" w:styleId="NormBk">
    <w:name w:val="NormBók"/>
    <w:basedOn w:val="Venjulegur"/>
    <w:link w:val="NormBkChar"/>
    <w:qFormat/>
    <w:rsid w:val="006C7DFE"/>
    <w:pPr>
      <w:ind w:left="0" w:firstLine="0"/>
    </w:pPr>
    <w:rPr>
      <w:rFonts w:cs="Arial"/>
      <w:bCs/>
      <w:snapToGrid w:val="0"/>
      <w:szCs w:val="24"/>
    </w:rPr>
  </w:style>
  <w:style w:type="character" w:customStyle="1" w:styleId="NormBkChar">
    <w:name w:val="NormBók Char"/>
    <w:basedOn w:val="Sjlfgefinleturgermlsgreinar"/>
    <w:link w:val="NormBk"/>
    <w:rsid w:val="006C7DFE"/>
    <w:rPr>
      <w:rFonts w:ascii="Arial" w:hAnsi="Arial" w:cs="Arial"/>
      <w:bCs/>
      <w:snapToGrid w:val="0"/>
      <w:sz w:val="22"/>
      <w:szCs w:val="24"/>
      <w:lang w:val="is-IS"/>
    </w:rPr>
  </w:style>
  <w:style w:type="paragraph" w:customStyle="1" w:styleId="new3">
    <w:name w:val="new3"/>
    <w:autoRedefine/>
    <w:rsid w:val="0051329E"/>
    <w:pPr>
      <w:tabs>
        <w:tab w:val="left" w:pos="720"/>
      </w:tabs>
      <w:autoSpaceDE w:val="0"/>
      <w:autoSpaceDN w:val="0"/>
      <w:spacing w:before="120"/>
      <w:ind w:left="720"/>
      <w:jc w:val="both"/>
    </w:pPr>
    <w:rPr>
      <w:rFonts w:ascii="Times New Roman" w:eastAsia="Times New Roman" w:hAnsi="Times New Roman"/>
      <w:sz w:val="24"/>
      <w:szCs w:val="24"/>
      <w:lang w:val="is-IS"/>
    </w:rPr>
  </w:style>
  <w:style w:type="paragraph" w:customStyle="1" w:styleId="Box10">
    <w:name w:val="Box 1"/>
    <w:basedOn w:val="Venjulegurinndrttur"/>
    <w:next w:val="Venjulegur"/>
    <w:rsid w:val="00A9208B"/>
    <w:pPr>
      <w:pBdr>
        <w:top w:val="single" w:sz="4" w:space="1" w:color="auto"/>
        <w:left w:val="single" w:sz="4" w:space="1" w:color="auto"/>
        <w:bottom w:val="single" w:sz="4" w:space="1" w:color="auto"/>
        <w:right w:val="single" w:sz="4" w:space="1" w:color="auto"/>
      </w:pBdr>
      <w:ind w:left="1134"/>
      <w:jc w:val="both"/>
      <w:outlineLvl w:val="0"/>
    </w:pPr>
    <w:rPr>
      <w:rFonts w:cs="Times New Roman"/>
      <w:i/>
      <w:szCs w:val="20"/>
    </w:rPr>
  </w:style>
  <w:style w:type="paragraph" w:styleId="Venjulegurinndrttur">
    <w:name w:val="Normal Indent"/>
    <w:basedOn w:val="Venjulegur"/>
    <w:rsid w:val="00A9208B"/>
    <w:pPr>
      <w:spacing w:after="0"/>
      <w:ind w:left="720" w:firstLine="0"/>
      <w:jc w:val="left"/>
    </w:pPr>
    <w:rPr>
      <w:rFonts w:eastAsia="Times New Roman" w:cs="Arial"/>
    </w:rPr>
  </w:style>
  <w:style w:type="paragraph" w:customStyle="1" w:styleId="texti0">
    <w:name w:val="texti"/>
    <w:basedOn w:val="Venjulegur"/>
    <w:rsid w:val="00A9208B"/>
    <w:pPr>
      <w:tabs>
        <w:tab w:val="left" w:pos="810"/>
      </w:tabs>
      <w:overflowPunct w:val="0"/>
      <w:autoSpaceDE w:val="0"/>
      <w:autoSpaceDN w:val="0"/>
      <w:adjustRightInd w:val="0"/>
      <w:spacing w:after="0"/>
      <w:ind w:left="810" w:hanging="810"/>
    </w:pPr>
    <w:rPr>
      <w:rFonts w:eastAsia="Times New Roman"/>
      <w:szCs w:val="20"/>
    </w:rPr>
  </w:style>
  <w:style w:type="paragraph" w:styleId="Fyrstiinndrtturmeginmls">
    <w:name w:val="Body Text First Indent"/>
    <w:basedOn w:val="Meginml"/>
    <w:link w:val="FyrstiinndrtturmeginmlsStaf"/>
    <w:rsid w:val="00A9208B"/>
    <w:pPr>
      <w:numPr>
        <w:ilvl w:val="0"/>
      </w:numPr>
      <w:ind w:left="720" w:firstLine="210"/>
      <w:jc w:val="left"/>
    </w:pPr>
    <w:rPr>
      <w:rFonts w:ascii="Arial" w:hAnsi="Arial" w:cs="Arial"/>
      <w:noProof w:val="0"/>
      <w:color w:val="auto"/>
      <w:sz w:val="22"/>
      <w:szCs w:val="22"/>
    </w:rPr>
  </w:style>
  <w:style w:type="character" w:customStyle="1" w:styleId="FyrstiinndrtturmeginmlsStaf">
    <w:name w:val="Fyrsti inndráttur meginmáls Staf"/>
    <w:basedOn w:val="MeginmlStaf"/>
    <w:link w:val="Fyrstiinndrtturmeginmls"/>
    <w:rsid w:val="00A9208B"/>
    <w:rPr>
      <w:rFonts w:ascii="Arial" w:eastAsia="Times New Roman" w:hAnsi="Arial" w:cs="Arial"/>
      <w:noProof/>
      <w:color w:val="000000"/>
      <w:sz w:val="22"/>
      <w:szCs w:val="22"/>
      <w:lang w:val="is-IS"/>
    </w:rPr>
  </w:style>
  <w:style w:type="paragraph" w:customStyle="1" w:styleId="forsa">
    <w:name w:val="forsíða"/>
    <w:basedOn w:val="Venjulegur"/>
    <w:rsid w:val="00A9208B"/>
    <w:pPr>
      <w:spacing w:after="0" w:line="360" w:lineRule="atLeast"/>
      <w:ind w:left="0" w:firstLine="0"/>
      <w:jc w:val="center"/>
    </w:pPr>
    <w:rPr>
      <w:rFonts w:ascii="Times New Roman" w:eastAsia="Times New Roman" w:hAnsi="Times New Roman"/>
      <w:b/>
      <w:sz w:val="32"/>
      <w:szCs w:val="20"/>
    </w:rPr>
  </w:style>
  <w:style w:type="paragraph" w:customStyle="1" w:styleId="AHeildarkjarasHeading1">
    <w:name w:val="A_HeildarkjarasHeading1"/>
    <w:basedOn w:val="Fyrirsgn1"/>
    <w:rsid w:val="00A9208B"/>
    <w:pPr>
      <w:pBdr>
        <w:top w:val="none" w:sz="0" w:space="0" w:color="auto"/>
        <w:bottom w:val="none" w:sz="0" w:space="0" w:color="auto"/>
      </w:pBdr>
      <w:tabs>
        <w:tab w:val="left" w:pos="375"/>
      </w:tabs>
      <w:overflowPunct w:val="0"/>
      <w:autoSpaceDE w:val="0"/>
      <w:autoSpaceDN w:val="0"/>
      <w:adjustRightInd w:val="0"/>
      <w:jc w:val="both"/>
      <w:textAlignment w:val="baseline"/>
    </w:pPr>
    <w:rPr>
      <w:rFonts w:cs="Times New Roman"/>
      <w:bCs/>
      <w:iCs w:val="0"/>
      <w:caps w:val="0"/>
      <w:color w:val="auto"/>
      <w:lang w:eastAsia="en-US"/>
    </w:rPr>
  </w:style>
  <w:style w:type="paragraph" w:customStyle="1" w:styleId="AHeildarkjarasHeading2">
    <w:name w:val="A_HeildarkjarasHeading2"/>
    <w:basedOn w:val="Fyrirsgn2"/>
    <w:rsid w:val="00A9208B"/>
    <w:pPr>
      <w:tabs>
        <w:tab w:val="left" w:pos="675"/>
      </w:tabs>
      <w:spacing w:before="360" w:after="120"/>
      <w:ind w:left="675" w:hanging="675"/>
      <w:jc w:val="both"/>
    </w:pPr>
    <w:rPr>
      <w:szCs w:val="24"/>
    </w:rPr>
  </w:style>
  <w:style w:type="paragraph" w:customStyle="1" w:styleId="AHeildarkjarasNormaltexti">
    <w:name w:val="A_HeildarkjarasNormal texti"/>
    <w:basedOn w:val="Efnisgrein1"/>
    <w:rsid w:val="00A9208B"/>
    <w:pPr>
      <w:tabs>
        <w:tab w:val="left" w:pos="1200"/>
      </w:tabs>
      <w:spacing w:before="0"/>
      <w:ind w:left="822" w:hanging="822"/>
    </w:pPr>
    <w:rPr>
      <w:rFonts w:ascii="Arial" w:hAnsi="Arial" w:cs="Arial"/>
      <w:noProof w:val="0"/>
      <w:szCs w:val="24"/>
    </w:rPr>
  </w:style>
  <w:style w:type="paragraph" w:customStyle="1" w:styleId="AHeildarkjarasNormaltextifrh">
    <w:name w:val="A_HeildarkjarasNormal textifrh"/>
    <w:basedOn w:val="Efnisgrein2"/>
    <w:rsid w:val="00A9208B"/>
    <w:pPr>
      <w:spacing w:before="0"/>
      <w:ind w:left="822"/>
    </w:pPr>
    <w:rPr>
      <w:rFonts w:ascii="Arial" w:hAnsi="Arial"/>
      <w:noProof w:val="0"/>
      <w:szCs w:val="20"/>
    </w:rPr>
  </w:style>
  <w:style w:type="paragraph" w:customStyle="1" w:styleId="AHeildarkjarasUpptalning">
    <w:name w:val="A_HeildarkjarasUpptalning"/>
    <w:basedOn w:val="AHeildarkjarasNormaltextifrh"/>
    <w:rsid w:val="00A9208B"/>
    <w:pPr>
      <w:spacing w:after="0"/>
    </w:pPr>
  </w:style>
  <w:style w:type="paragraph" w:customStyle="1" w:styleId="AHeildarkjarasRammi">
    <w:name w:val="A_HeildarkjarasRammi"/>
    <w:basedOn w:val="AHeildarkjarasNormaltextifrh"/>
    <w:rsid w:val="00A9208B"/>
    <w:pPr>
      <w:pBdr>
        <w:top w:val="single" w:sz="4" w:space="1" w:color="auto"/>
        <w:left w:val="single" w:sz="4" w:space="4" w:color="auto"/>
        <w:bottom w:val="single" w:sz="4" w:space="1" w:color="auto"/>
        <w:right w:val="single" w:sz="4" w:space="4" w:color="auto"/>
      </w:pBdr>
    </w:pPr>
    <w:rPr>
      <w:i/>
    </w:rPr>
  </w:style>
  <w:style w:type="paragraph" w:customStyle="1" w:styleId="AHeildarkjarasBkunBold">
    <w:name w:val="A_HeildarkjarasBókunBold"/>
    <w:basedOn w:val="AHeildarkjarasNormaltexti"/>
    <w:rsid w:val="00A9208B"/>
    <w:pPr>
      <w:spacing w:after="0"/>
      <w:ind w:left="0" w:firstLine="0"/>
    </w:pPr>
    <w:rPr>
      <w:b/>
    </w:rPr>
  </w:style>
  <w:style w:type="paragraph" w:customStyle="1" w:styleId="AHeildarkjarasBkunNormal">
    <w:name w:val="A_HeildarkjarasBókunNormal"/>
    <w:basedOn w:val="AHeildarkjarasBkunBold"/>
    <w:rsid w:val="00A9208B"/>
    <w:pPr>
      <w:spacing w:after="120"/>
    </w:pPr>
    <w:rPr>
      <w:b w:val="0"/>
    </w:rPr>
  </w:style>
  <w:style w:type="paragraph" w:customStyle="1" w:styleId="AForsaKjarasamningur">
    <w:name w:val="A_Forsíða Kjarasamningur"/>
    <w:basedOn w:val="Meginml"/>
    <w:rsid w:val="00A9208B"/>
    <w:pPr>
      <w:spacing w:after="0"/>
      <w:ind w:left="0" w:firstLine="0"/>
      <w:jc w:val="center"/>
    </w:pPr>
    <w:rPr>
      <w:rFonts w:ascii="Arial" w:hAnsi="Arial"/>
      <w:b/>
      <w:noProof w:val="0"/>
      <w:sz w:val="44"/>
      <w:szCs w:val="40"/>
    </w:rPr>
  </w:style>
  <w:style w:type="paragraph" w:customStyle="1" w:styleId="AForsaSamnailar">
    <w:name w:val="A_Forsíða Samnaðilar"/>
    <w:basedOn w:val="Venjulegur"/>
    <w:rsid w:val="00A9208B"/>
    <w:pPr>
      <w:spacing w:before="400" w:after="0"/>
      <w:ind w:left="0" w:firstLine="0"/>
      <w:jc w:val="center"/>
    </w:pPr>
    <w:rPr>
      <w:rFonts w:eastAsia="Times New Roman"/>
      <w:bCs/>
      <w:snapToGrid w:val="0"/>
      <w:sz w:val="44"/>
      <w:szCs w:val="40"/>
    </w:rPr>
  </w:style>
  <w:style w:type="paragraph" w:customStyle="1" w:styleId="Forsfh">
    <w:name w:val="Fors f.h."/>
    <w:basedOn w:val="Venjulegur"/>
    <w:link w:val="ForsfhChar"/>
    <w:qFormat/>
    <w:rsid w:val="00E95ABB"/>
    <w:pPr>
      <w:spacing w:after="0"/>
      <w:jc w:val="center"/>
    </w:pPr>
    <w:rPr>
      <w:rFonts w:cs="Arial"/>
      <w:b/>
      <w:bCs/>
      <w:snapToGrid w:val="0"/>
      <w:sz w:val="24"/>
      <w:szCs w:val="24"/>
    </w:rPr>
  </w:style>
  <w:style w:type="character" w:customStyle="1" w:styleId="ForsfhChar">
    <w:name w:val="Fors f.h. Char"/>
    <w:basedOn w:val="Sjlfgefinleturgermlsgreinar"/>
    <w:link w:val="Forsfh"/>
    <w:rsid w:val="00E95ABB"/>
    <w:rPr>
      <w:rFonts w:ascii="Arial" w:hAnsi="Arial" w:cs="Arial"/>
      <w:b/>
      <w:bCs/>
      <w:snapToGrid w:val="0"/>
      <w:sz w:val="24"/>
      <w:szCs w:val="24"/>
      <w:lang w:val="is-IS"/>
    </w:rPr>
  </w:style>
  <w:style w:type="paragraph" w:customStyle="1" w:styleId="Skrslan-titillmyndar">
    <w:name w:val="Skýrslan-titill myndar"/>
    <w:basedOn w:val="Venjulegur"/>
    <w:qFormat/>
    <w:rsid w:val="00204A9D"/>
    <w:pPr>
      <w:jc w:val="center"/>
    </w:pPr>
    <w:rPr>
      <w:b/>
    </w:rPr>
  </w:style>
  <w:style w:type="paragraph" w:styleId="Endurskoun">
    <w:name w:val="Revision"/>
    <w:hidden/>
    <w:uiPriority w:val="99"/>
    <w:semiHidden/>
    <w:rsid w:val="00272138"/>
    <w:rPr>
      <w:rFonts w:ascii="Arial" w:hAnsi="Arial"/>
      <w:sz w:val="22"/>
      <w:szCs w:val="22"/>
      <w:lang w:val="is-IS"/>
    </w:rPr>
  </w:style>
  <w:style w:type="paragraph" w:customStyle="1" w:styleId="normal20">
    <w:name w:val="normal2"/>
    <w:basedOn w:val="Venjulegur"/>
    <w:rsid w:val="00222FE3"/>
    <w:pPr>
      <w:spacing w:after="0"/>
      <w:ind w:left="0" w:firstLine="0"/>
      <w:jc w:val="left"/>
    </w:pPr>
    <w:rPr>
      <w:rFonts w:ascii="Times New Roman" w:eastAsiaTheme="minorHAnsi" w:hAnsi="Times New Roman"/>
      <w:sz w:val="24"/>
      <w:szCs w:val="24"/>
      <w:lang w:val="da-DK" w:eastAsia="da-DK"/>
    </w:rPr>
  </w:style>
  <w:style w:type="paragraph" w:styleId="sniinntexti">
    <w:name w:val="Plain Text"/>
    <w:basedOn w:val="Venjulegur"/>
    <w:link w:val="sniinntextiStaf"/>
    <w:uiPriority w:val="99"/>
    <w:semiHidden/>
    <w:unhideWhenUsed/>
    <w:rsid w:val="00E02BF4"/>
    <w:pPr>
      <w:spacing w:after="0"/>
      <w:ind w:left="0" w:firstLine="0"/>
      <w:jc w:val="left"/>
    </w:pPr>
    <w:rPr>
      <w:rFonts w:ascii="Consolas" w:eastAsiaTheme="minorHAnsi" w:hAnsi="Consolas" w:cstheme="minorBidi"/>
      <w:sz w:val="21"/>
      <w:szCs w:val="21"/>
      <w:lang w:val="da-DK"/>
    </w:rPr>
  </w:style>
  <w:style w:type="character" w:customStyle="1" w:styleId="sniinntextiStaf">
    <w:name w:val="Ósniðinn texti Staf"/>
    <w:basedOn w:val="Sjlfgefinleturgermlsgreinar"/>
    <w:link w:val="sniinntexti"/>
    <w:uiPriority w:val="99"/>
    <w:semiHidden/>
    <w:rsid w:val="00E02BF4"/>
    <w:rPr>
      <w:rFonts w:ascii="Consolas" w:eastAsiaTheme="minorHAnsi" w:hAnsi="Consolas" w:cstheme="minorBidi"/>
      <w:sz w:val="21"/>
      <w:szCs w:val="21"/>
      <w:lang w:val="da-DK"/>
    </w:rPr>
  </w:style>
  <w:style w:type="paragraph" w:customStyle="1" w:styleId="NormFors">
    <w:name w:val="NormFors"/>
    <w:basedOn w:val="NormBk"/>
    <w:qFormat/>
    <w:rsid w:val="00D60AD7"/>
    <w:pPr>
      <w:spacing w:after="0"/>
      <w:jc w:val="center"/>
    </w:pPr>
    <w:rPr>
      <w:rFonts w:cs="Times New Roman"/>
      <w:b/>
      <w:sz w:val="24"/>
    </w:rPr>
  </w:style>
  <w:style w:type="paragraph" w:customStyle="1" w:styleId="Innsa">
    <w:name w:val="Innsíða"/>
    <w:basedOn w:val="Venjulegur"/>
    <w:rsid w:val="00D60AD7"/>
    <w:pPr>
      <w:spacing w:after="0"/>
      <w:ind w:left="0" w:firstLine="0"/>
      <w:jc w:val="center"/>
    </w:pPr>
    <w:rPr>
      <w:rFonts w:ascii="Times New Roman" w:eastAsia="Times New Roman" w:hAnsi="Times New Roman"/>
      <w:sz w:val="28"/>
      <w:szCs w:val="20"/>
      <w:lang w:val="en-GB"/>
    </w:rPr>
  </w:style>
  <w:style w:type="paragraph" w:customStyle="1" w:styleId="efnisyfirlit">
    <w:name w:val="efnisyfirlit"/>
    <w:basedOn w:val="Venjulegur"/>
    <w:rsid w:val="00D60AD7"/>
    <w:pPr>
      <w:tabs>
        <w:tab w:val="left" w:pos="1701"/>
        <w:tab w:val="left" w:pos="7797"/>
        <w:tab w:val="right" w:pos="8789"/>
      </w:tabs>
      <w:spacing w:after="0"/>
      <w:ind w:left="1134" w:hanging="1134"/>
      <w:jc w:val="left"/>
    </w:pPr>
    <w:rPr>
      <w:rFonts w:ascii="Times New Roman" w:eastAsia="Times New Roman" w:hAnsi="Times New Roman"/>
      <w:sz w:val="24"/>
      <w:szCs w:val="20"/>
      <w:lang w:val="en-GB"/>
    </w:rPr>
  </w:style>
  <w:style w:type="paragraph" w:customStyle="1" w:styleId="Yfirskrift">
    <w:name w:val="Yfirskrift"/>
    <w:basedOn w:val="texti0"/>
    <w:next w:val="texti0"/>
    <w:rsid w:val="00D60AD7"/>
    <w:pPr>
      <w:keepNext/>
      <w:tabs>
        <w:tab w:val="clear" w:pos="810"/>
        <w:tab w:val="center" w:pos="540"/>
        <w:tab w:val="left" w:pos="2268"/>
        <w:tab w:val="left" w:pos="3345"/>
        <w:tab w:val="left" w:pos="3827"/>
        <w:tab w:val="decimal" w:pos="5953"/>
      </w:tabs>
      <w:overflowPunct/>
      <w:autoSpaceDE/>
      <w:autoSpaceDN/>
      <w:adjustRightInd/>
      <w:ind w:left="360" w:right="1" w:hanging="1134"/>
    </w:pPr>
    <w:rPr>
      <w:rFonts w:cs="Arial"/>
      <w:sz w:val="24"/>
    </w:rPr>
  </w:style>
  <w:style w:type="paragraph" w:customStyle="1" w:styleId="box">
    <w:name w:val="box"/>
    <w:basedOn w:val="Venjulegur"/>
    <w:rsid w:val="00D60AD7"/>
    <w:pPr>
      <w:keepLines/>
      <w:pBdr>
        <w:top w:val="single" w:sz="6" w:space="0" w:color="auto"/>
        <w:left w:val="single" w:sz="6" w:space="0" w:color="auto"/>
        <w:bottom w:val="single" w:sz="6" w:space="0" w:color="auto"/>
        <w:right w:val="single" w:sz="6" w:space="0" w:color="auto"/>
      </w:pBdr>
      <w:spacing w:after="0"/>
      <w:ind w:left="1134" w:right="1" w:firstLine="1"/>
    </w:pPr>
    <w:rPr>
      <w:rFonts w:ascii="Times New Roman" w:eastAsia="Times New Roman" w:hAnsi="Times New Roman"/>
      <w:i/>
      <w:vanish/>
      <w:szCs w:val="20"/>
      <w:lang w:val="en-GB"/>
    </w:rPr>
  </w:style>
  <w:style w:type="paragraph" w:customStyle="1" w:styleId="tafla8r">
    <w:name w:val="tafla8þr"/>
    <w:basedOn w:val="Venjulegur"/>
    <w:rsid w:val="00D60AD7"/>
    <w:pPr>
      <w:tabs>
        <w:tab w:val="left" w:pos="170"/>
        <w:tab w:val="right" w:pos="1644"/>
        <w:tab w:val="right" w:pos="2665"/>
        <w:tab w:val="right" w:pos="3686"/>
        <w:tab w:val="right" w:pos="4706"/>
        <w:tab w:val="right" w:pos="5727"/>
        <w:tab w:val="right" w:pos="6747"/>
        <w:tab w:val="right" w:pos="7768"/>
        <w:tab w:val="right" w:pos="8789"/>
      </w:tabs>
      <w:spacing w:after="0"/>
      <w:ind w:left="0" w:firstLine="0"/>
    </w:pPr>
    <w:rPr>
      <w:rFonts w:ascii="Times New Roman" w:eastAsia="Times New Roman" w:hAnsi="Times New Roman"/>
      <w:sz w:val="24"/>
      <w:szCs w:val="20"/>
      <w:lang w:val="en-GB"/>
    </w:rPr>
  </w:style>
  <w:style w:type="paragraph" w:customStyle="1" w:styleId="run">
    <w:name w:val="röðun"/>
    <w:basedOn w:val="Venjulegur"/>
    <w:rsid w:val="00D60AD7"/>
    <w:pPr>
      <w:tabs>
        <w:tab w:val="left" w:pos="2552"/>
      </w:tabs>
      <w:spacing w:after="0"/>
      <w:ind w:left="1701" w:firstLine="0"/>
    </w:pPr>
    <w:rPr>
      <w:rFonts w:ascii="Times New Roman" w:eastAsia="Times New Roman" w:hAnsi="Times New Roman"/>
      <w:sz w:val="24"/>
      <w:szCs w:val="20"/>
      <w:lang w:val="en-GB"/>
    </w:rPr>
  </w:style>
  <w:style w:type="paragraph" w:customStyle="1" w:styleId="Uppt">
    <w:name w:val="Uppt"/>
    <w:basedOn w:val="Venjulegur"/>
    <w:rsid w:val="00D60AD7"/>
    <w:pPr>
      <w:spacing w:before="120" w:after="0"/>
      <w:ind w:left="900" w:hanging="360"/>
    </w:pPr>
    <w:rPr>
      <w:rFonts w:eastAsia="Times New Roman" w:cs="Arial"/>
      <w:sz w:val="24"/>
      <w:szCs w:val="20"/>
      <w:lang w:val="en-GB"/>
    </w:rPr>
  </w:style>
  <w:style w:type="paragraph" w:customStyle="1" w:styleId="BkanirHK">
    <w:name w:val="Bókanir HKÍ"/>
    <w:basedOn w:val="textibkana"/>
    <w:rsid w:val="00D60AD7"/>
    <w:pPr>
      <w:tabs>
        <w:tab w:val="clear" w:pos="567"/>
      </w:tabs>
      <w:ind w:left="567" w:hanging="567"/>
    </w:pPr>
    <w:rPr>
      <w:rFonts w:ascii="Times New Roman" w:hAnsi="Times New Roman"/>
    </w:rPr>
  </w:style>
  <w:style w:type="paragraph" w:customStyle="1" w:styleId="textibkana">
    <w:name w:val="textibókana"/>
    <w:basedOn w:val="Venjulegur"/>
    <w:rsid w:val="00D60AD7"/>
    <w:pPr>
      <w:tabs>
        <w:tab w:val="left" w:pos="567"/>
        <w:tab w:val="left" w:pos="2268"/>
      </w:tabs>
      <w:spacing w:after="0"/>
      <w:ind w:left="0" w:right="1" w:firstLine="1"/>
    </w:pPr>
    <w:rPr>
      <w:rFonts w:ascii="Times" w:eastAsia="Times New Roman" w:hAnsi="Times"/>
      <w:sz w:val="24"/>
      <w:szCs w:val="20"/>
      <w:lang w:val="en-GB"/>
    </w:rPr>
  </w:style>
  <w:style w:type="paragraph" w:customStyle="1" w:styleId="upptbstig">
    <w:name w:val="uppt.b.stig"/>
    <w:basedOn w:val="Upptbkana"/>
    <w:rsid w:val="00D60AD7"/>
    <w:pPr>
      <w:tabs>
        <w:tab w:val="clear" w:pos="2268"/>
        <w:tab w:val="decimal" w:pos="3969"/>
        <w:tab w:val="decimal" w:pos="4649"/>
      </w:tabs>
      <w:ind w:left="2268" w:firstLine="0"/>
    </w:pPr>
  </w:style>
  <w:style w:type="paragraph" w:customStyle="1" w:styleId="Upptbkana">
    <w:name w:val="Uppt.bókana"/>
    <w:basedOn w:val="upptaln"/>
    <w:rsid w:val="00D60AD7"/>
    <w:pPr>
      <w:tabs>
        <w:tab w:val="left" w:pos="2268"/>
        <w:tab w:val="decimal" w:pos="6237"/>
      </w:tabs>
      <w:ind w:left="1134" w:right="1" w:hanging="567"/>
    </w:pPr>
    <w:rPr>
      <w:rFonts w:ascii="Times" w:hAnsi="Times"/>
    </w:rPr>
  </w:style>
  <w:style w:type="paragraph" w:customStyle="1" w:styleId="upptaln">
    <w:name w:val="upptaln"/>
    <w:basedOn w:val="Venjulegur"/>
    <w:rsid w:val="00D60AD7"/>
    <w:pPr>
      <w:spacing w:after="0"/>
      <w:ind w:left="1985" w:hanging="284"/>
    </w:pPr>
    <w:rPr>
      <w:rFonts w:ascii="Times New Roman" w:eastAsia="Times New Roman" w:hAnsi="Times New Roman"/>
      <w:sz w:val="24"/>
      <w:szCs w:val="20"/>
      <w:lang w:val="en-GB"/>
    </w:rPr>
  </w:style>
  <w:style w:type="paragraph" w:customStyle="1" w:styleId="Tafla5rep">
    <w:name w:val="Tafla5þrep"/>
    <w:basedOn w:val="Venjulegur"/>
    <w:rsid w:val="00D60AD7"/>
    <w:pPr>
      <w:tabs>
        <w:tab w:val="decimal" w:pos="1985"/>
        <w:tab w:val="decimal" w:pos="2835"/>
        <w:tab w:val="decimal" w:pos="3686"/>
        <w:tab w:val="decimal" w:pos="4678"/>
        <w:tab w:val="decimal" w:pos="5387"/>
        <w:tab w:val="decimal" w:pos="6379"/>
        <w:tab w:val="decimal" w:pos="7371"/>
        <w:tab w:val="decimal" w:pos="8080"/>
      </w:tabs>
      <w:spacing w:after="0"/>
      <w:ind w:left="1134" w:firstLine="0"/>
      <w:jc w:val="left"/>
    </w:pPr>
    <w:rPr>
      <w:rFonts w:ascii="Times New Roman" w:eastAsia="Times New Roman" w:hAnsi="Times New Roman"/>
      <w:sz w:val="20"/>
      <w:szCs w:val="20"/>
      <w:lang w:val="en-GB"/>
    </w:rPr>
  </w:style>
  <w:style w:type="paragraph" w:customStyle="1" w:styleId="Skring">
    <w:name w:val="Skýring"/>
    <w:basedOn w:val="texti0"/>
    <w:rsid w:val="00D60AD7"/>
    <w:pPr>
      <w:tabs>
        <w:tab w:val="clear" w:pos="810"/>
        <w:tab w:val="center" w:pos="540"/>
        <w:tab w:val="left" w:pos="2268"/>
        <w:tab w:val="left" w:pos="3345"/>
        <w:tab w:val="left" w:pos="3827"/>
        <w:tab w:val="decimal" w:pos="5953"/>
      </w:tabs>
      <w:overflowPunct/>
      <w:autoSpaceDE/>
      <w:autoSpaceDN/>
      <w:adjustRightInd/>
      <w:ind w:left="360" w:right="1" w:firstLine="0"/>
    </w:pPr>
    <w:rPr>
      <w:rFonts w:cs="Arial"/>
      <w:i/>
      <w:vanish/>
      <w:sz w:val="24"/>
    </w:rPr>
  </w:style>
  <w:style w:type="paragraph" w:styleId="Titill">
    <w:name w:val="Title"/>
    <w:basedOn w:val="Venjulegur"/>
    <w:link w:val="TitillStaf"/>
    <w:qFormat/>
    <w:rsid w:val="00D60AD7"/>
    <w:pPr>
      <w:spacing w:after="0"/>
      <w:ind w:left="0" w:firstLine="0"/>
      <w:jc w:val="center"/>
    </w:pPr>
    <w:rPr>
      <w:rFonts w:ascii="Arial Rounded MT Bold" w:eastAsia="Times New Roman" w:hAnsi="Arial Rounded MT Bold"/>
      <w:sz w:val="32"/>
      <w:szCs w:val="20"/>
      <w:lang w:val="en-GB"/>
    </w:rPr>
  </w:style>
  <w:style w:type="character" w:customStyle="1" w:styleId="TitillStaf">
    <w:name w:val="Titill Staf"/>
    <w:basedOn w:val="Sjlfgefinleturgermlsgreinar"/>
    <w:link w:val="Titill"/>
    <w:rsid w:val="00D60AD7"/>
    <w:rPr>
      <w:rFonts w:ascii="Arial Rounded MT Bold" w:eastAsia="Times New Roman" w:hAnsi="Arial Rounded MT Bold"/>
      <w:sz w:val="32"/>
      <w:lang w:val="en-GB"/>
    </w:rPr>
  </w:style>
  <w:style w:type="paragraph" w:customStyle="1" w:styleId="undkaflfyrsgn">
    <w:name w:val="und.kafl.fyr.sögn"/>
    <w:basedOn w:val="Venjulegur"/>
    <w:next w:val="texti0"/>
    <w:rsid w:val="00D60AD7"/>
    <w:pPr>
      <w:keepNext/>
      <w:spacing w:before="480" w:after="240"/>
      <w:ind w:left="1134" w:hanging="1134"/>
    </w:pPr>
    <w:rPr>
      <w:rFonts w:ascii="Times New Roman" w:eastAsia="Times New Roman" w:hAnsi="Times New Roman"/>
      <w:b/>
      <w:sz w:val="24"/>
      <w:szCs w:val="20"/>
      <w:lang w:val="en-GB"/>
    </w:rPr>
  </w:style>
  <w:style w:type="paragraph" w:customStyle="1" w:styleId="Uppt3">
    <w:name w:val="Uppt3"/>
    <w:basedOn w:val="Venjulegur"/>
    <w:rsid w:val="00D60AD7"/>
    <w:pPr>
      <w:tabs>
        <w:tab w:val="left" w:pos="2268"/>
        <w:tab w:val="right" w:pos="5670"/>
        <w:tab w:val="left" w:pos="5954"/>
        <w:tab w:val="right" w:pos="7371"/>
      </w:tabs>
      <w:spacing w:after="0"/>
      <w:ind w:left="1701" w:right="-1" w:firstLine="0"/>
    </w:pPr>
    <w:rPr>
      <w:rFonts w:eastAsia="Times New Roman"/>
      <w:szCs w:val="20"/>
      <w:lang w:val="en-GB"/>
    </w:rPr>
  </w:style>
  <w:style w:type="paragraph" w:customStyle="1" w:styleId="xl24">
    <w:name w:val="xl24"/>
    <w:basedOn w:val="Venjulegur"/>
    <w:rsid w:val="00D60AD7"/>
    <w:pPr>
      <w:spacing w:before="100" w:beforeAutospacing="1" w:after="100" w:afterAutospacing="1"/>
      <w:ind w:left="0" w:firstLine="0"/>
      <w:jc w:val="left"/>
    </w:pPr>
    <w:rPr>
      <w:rFonts w:eastAsia="Times New Roman" w:cs="Arial"/>
      <w:sz w:val="16"/>
      <w:szCs w:val="16"/>
      <w:lang w:val="en-GB"/>
    </w:rPr>
  </w:style>
  <w:style w:type="paragraph" w:customStyle="1" w:styleId="xl25">
    <w:name w:val="xl25"/>
    <w:basedOn w:val="Venjulegur"/>
    <w:rsid w:val="00D60AD7"/>
    <w:pPr>
      <w:spacing w:before="100" w:beforeAutospacing="1" w:after="100" w:afterAutospacing="1"/>
      <w:ind w:left="0" w:firstLine="0"/>
      <w:jc w:val="center"/>
    </w:pPr>
    <w:rPr>
      <w:rFonts w:eastAsia="Times New Roman" w:cs="Arial"/>
      <w:sz w:val="16"/>
      <w:szCs w:val="16"/>
      <w:lang w:val="en-GB"/>
    </w:rPr>
  </w:style>
  <w:style w:type="paragraph" w:customStyle="1" w:styleId="xl26">
    <w:name w:val="xl26"/>
    <w:basedOn w:val="Venjulegur"/>
    <w:rsid w:val="00D60AD7"/>
    <w:pPr>
      <w:spacing w:before="100" w:beforeAutospacing="1" w:after="100" w:afterAutospacing="1"/>
      <w:ind w:left="0" w:firstLine="0"/>
      <w:jc w:val="center"/>
    </w:pPr>
    <w:rPr>
      <w:rFonts w:eastAsia="Times New Roman" w:cs="Arial"/>
      <w:b/>
      <w:bCs/>
      <w:sz w:val="16"/>
      <w:szCs w:val="16"/>
      <w:u w:val="single"/>
      <w:lang w:val="en-GB"/>
    </w:rPr>
  </w:style>
  <w:style w:type="paragraph" w:customStyle="1" w:styleId="xl27">
    <w:name w:val="xl27"/>
    <w:basedOn w:val="Venjulegur"/>
    <w:rsid w:val="00D60A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firstLine="0"/>
      <w:jc w:val="left"/>
    </w:pPr>
    <w:rPr>
      <w:rFonts w:eastAsia="Times New Roman" w:cs="Arial"/>
      <w:sz w:val="16"/>
      <w:szCs w:val="16"/>
      <w:lang w:val="en-GB"/>
    </w:rPr>
  </w:style>
  <w:style w:type="paragraph" w:customStyle="1" w:styleId="xl28">
    <w:name w:val="xl28"/>
    <w:basedOn w:val="Venjulegur"/>
    <w:rsid w:val="00D60AD7"/>
    <w:pPr>
      <w:spacing w:before="100" w:beforeAutospacing="1" w:after="100" w:afterAutospacing="1"/>
      <w:ind w:left="0" w:firstLine="0"/>
      <w:jc w:val="left"/>
    </w:pPr>
    <w:rPr>
      <w:rFonts w:eastAsia="Times New Roman" w:cs="Arial"/>
      <w:sz w:val="16"/>
      <w:szCs w:val="16"/>
      <w:lang w:val="en-GB"/>
    </w:rPr>
  </w:style>
  <w:style w:type="paragraph" w:customStyle="1" w:styleId="xl29">
    <w:name w:val="xl29"/>
    <w:basedOn w:val="Venjulegur"/>
    <w:rsid w:val="00D60A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firstLine="0"/>
      <w:jc w:val="left"/>
    </w:pPr>
    <w:rPr>
      <w:rFonts w:eastAsia="Times New Roman" w:cs="Arial"/>
      <w:sz w:val="16"/>
      <w:szCs w:val="16"/>
      <w:lang w:val="en-GB"/>
    </w:rPr>
  </w:style>
  <w:style w:type="paragraph" w:customStyle="1" w:styleId="xl30">
    <w:name w:val="xl30"/>
    <w:basedOn w:val="Venjulegur"/>
    <w:rsid w:val="00D60AD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firstLine="0"/>
      <w:jc w:val="left"/>
    </w:pPr>
    <w:rPr>
      <w:rFonts w:eastAsia="Times New Roman" w:cs="Arial"/>
      <w:sz w:val="16"/>
      <w:szCs w:val="16"/>
      <w:lang w:val="en-GB"/>
    </w:rPr>
  </w:style>
  <w:style w:type="paragraph" w:customStyle="1" w:styleId="xl31">
    <w:name w:val="xl31"/>
    <w:basedOn w:val="Venjulegur"/>
    <w:rsid w:val="00D60A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firstLine="0"/>
      <w:jc w:val="left"/>
    </w:pPr>
    <w:rPr>
      <w:rFonts w:eastAsia="Times New Roman" w:cs="Arial"/>
      <w:sz w:val="16"/>
      <w:szCs w:val="16"/>
      <w:lang w:val="en-GB"/>
    </w:rPr>
  </w:style>
  <w:style w:type="paragraph" w:customStyle="1" w:styleId="xl32">
    <w:name w:val="xl32"/>
    <w:basedOn w:val="Venjulegur"/>
    <w:rsid w:val="00D60AD7"/>
    <w:pPr>
      <w:spacing w:before="100" w:beforeAutospacing="1" w:after="100" w:afterAutospacing="1"/>
      <w:ind w:left="0" w:firstLine="0"/>
      <w:jc w:val="left"/>
    </w:pPr>
    <w:rPr>
      <w:rFonts w:eastAsia="Times New Roman" w:cs="Arial"/>
      <w:sz w:val="16"/>
      <w:szCs w:val="16"/>
      <w:lang w:val="en-GB"/>
    </w:rPr>
  </w:style>
  <w:style w:type="paragraph" w:customStyle="1" w:styleId="xl33">
    <w:name w:val="xl33"/>
    <w:basedOn w:val="Venjulegur"/>
    <w:rsid w:val="00D60AD7"/>
    <w:pPr>
      <w:spacing w:before="100" w:beforeAutospacing="1" w:after="100" w:afterAutospacing="1"/>
      <w:ind w:left="0" w:firstLine="0"/>
      <w:jc w:val="right"/>
    </w:pPr>
    <w:rPr>
      <w:rFonts w:eastAsia="Times New Roman" w:cs="Arial"/>
      <w:sz w:val="16"/>
      <w:szCs w:val="16"/>
      <w:lang w:val="en-GB"/>
    </w:rPr>
  </w:style>
  <w:style w:type="paragraph" w:customStyle="1" w:styleId="undirgrein">
    <w:name w:val="undirgrein"/>
    <w:basedOn w:val="non"/>
    <w:link w:val="undirgreinChar1"/>
    <w:qFormat/>
    <w:rsid w:val="00D60AD7"/>
    <w:pPr>
      <w:keepNext w:val="0"/>
      <w:numPr>
        <w:ilvl w:val="0"/>
        <w:numId w:val="0"/>
      </w:numPr>
      <w:tabs>
        <w:tab w:val="num" w:pos="502"/>
      </w:tabs>
      <w:spacing w:before="0" w:after="0" w:line="360" w:lineRule="auto"/>
      <w:ind w:left="502" w:right="0" w:hanging="360"/>
      <w:jc w:val="left"/>
    </w:pPr>
    <w:rPr>
      <w:b/>
      <w:bCs/>
    </w:rPr>
  </w:style>
  <w:style w:type="character" w:customStyle="1" w:styleId="nonChar">
    <w:name w:val="non Char"/>
    <w:basedOn w:val="Sjlfgefinleturgermlsgreinar"/>
    <w:link w:val="non"/>
    <w:rsid w:val="00D60AD7"/>
    <w:rPr>
      <w:rFonts w:ascii="Arial" w:eastAsia="Times New Roman" w:hAnsi="Arial"/>
      <w:sz w:val="24"/>
      <w:lang w:val="is-IS"/>
    </w:rPr>
  </w:style>
  <w:style w:type="character" w:customStyle="1" w:styleId="undirgreinChar">
    <w:name w:val="undirgrein Char"/>
    <w:basedOn w:val="nonChar"/>
    <w:rsid w:val="00D60AD7"/>
    <w:rPr>
      <w:rFonts w:ascii="Arial" w:eastAsia="Times New Roman" w:hAnsi="Arial"/>
      <w:sz w:val="24"/>
      <w:lang w:val="is-IS"/>
    </w:rPr>
  </w:style>
  <w:style w:type="paragraph" w:customStyle="1" w:styleId="undirgreinIN">
    <w:name w:val="undirgreinIN"/>
    <w:basedOn w:val="undirgrein"/>
    <w:link w:val="undirgreinINChar"/>
    <w:qFormat/>
    <w:rsid w:val="00D60AD7"/>
    <w:rPr>
      <w:sz w:val="28"/>
    </w:rPr>
  </w:style>
  <w:style w:type="paragraph" w:customStyle="1" w:styleId="undirundir">
    <w:name w:val="undirundir"/>
    <w:basedOn w:val="non"/>
    <w:link w:val="undirundirChar"/>
    <w:qFormat/>
    <w:rsid w:val="00D60AD7"/>
    <w:pPr>
      <w:keepNext w:val="0"/>
      <w:numPr>
        <w:ilvl w:val="0"/>
        <w:numId w:val="0"/>
      </w:numPr>
      <w:tabs>
        <w:tab w:val="num" w:pos="708"/>
      </w:tabs>
      <w:spacing w:before="0" w:after="0"/>
      <w:ind w:left="708" w:right="0" w:hanging="720"/>
      <w:jc w:val="left"/>
    </w:pPr>
    <w:rPr>
      <w:b/>
      <w:bCs/>
      <w:sz w:val="22"/>
    </w:rPr>
  </w:style>
  <w:style w:type="character" w:customStyle="1" w:styleId="undirgreinChar1">
    <w:name w:val="undirgrein Char1"/>
    <w:basedOn w:val="nonChar"/>
    <w:link w:val="undirgrein"/>
    <w:rsid w:val="00D60AD7"/>
    <w:rPr>
      <w:rFonts w:ascii="Arial" w:eastAsia="Times New Roman" w:hAnsi="Arial"/>
      <w:b/>
      <w:bCs/>
      <w:sz w:val="24"/>
      <w:lang w:val="is-IS"/>
    </w:rPr>
  </w:style>
  <w:style w:type="character" w:customStyle="1" w:styleId="undirgreinINChar">
    <w:name w:val="undirgreinIN Char"/>
    <w:basedOn w:val="undirgreinChar1"/>
    <w:link w:val="undirgreinIN"/>
    <w:rsid w:val="00D60AD7"/>
    <w:rPr>
      <w:rFonts w:ascii="Arial" w:eastAsia="Times New Roman" w:hAnsi="Arial"/>
      <w:b/>
      <w:bCs/>
      <w:sz w:val="28"/>
      <w:lang w:val="is-IS"/>
    </w:rPr>
  </w:style>
  <w:style w:type="paragraph" w:customStyle="1" w:styleId="PRUFA">
    <w:name w:val="PRUFA"/>
    <w:basedOn w:val="Texti"/>
    <w:link w:val="PRUFAChar"/>
    <w:qFormat/>
    <w:rsid w:val="00D60AD7"/>
    <w:pPr>
      <w:tabs>
        <w:tab w:val="clear" w:pos="2268"/>
        <w:tab w:val="clear" w:pos="3969"/>
        <w:tab w:val="clear" w:pos="5953"/>
        <w:tab w:val="left" w:pos="900"/>
      </w:tabs>
      <w:spacing w:after="0"/>
      <w:ind w:left="900" w:right="0" w:hanging="900"/>
    </w:pPr>
  </w:style>
  <w:style w:type="character" w:customStyle="1" w:styleId="undirundirChar">
    <w:name w:val="undirundir Char"/>
    <w:basedOn w:val="nonChar"/>
    <w:link w:val="undirundir"/>
    <w:rsid w:val="00D60AD7"/>
    <w:rPr>
      <w:rFonts w:ascii="Arial" w:eastAsia="Times New Roman" w:hAnsi="Arial"/>
      <w:b/>
      <w:bCs/>
      <w:sz w:val="22"/>
      <w:lang w:val="is-IS"/>
    </w:rPr>
  </w:style>
  <w:style w:type="character" w:customStyle="1" w:styleId="TextiChar">
    <w:name w:val="Texti Char"/>
    <w:basedOn w:val="Sjlfgefinleturgermlsgreinar"/>
    <w:link w:val="Texti"/>
    <w:rsid w:val="00D60AD7"/>
    <w:rPr>
      <w:rFonts w:ascii="Arial" w:eastAsia="Times New Roman" w:hAnsi="Arial"/>
      <w:noProof/>
      <w:sz w:val="22"/>
      <w:lang w:val="is-IS"/>
    </w:rPr>
  </w:style>
  <w:style w:type="character" w:customStyle="1" w:styleId="PRUFAChar">
    <w:name w:val="PRUFA Char"/>
    <w:basedOn w:val="TextiChar"/>
    <w:link w:val="PRUFA"/>
    <w:rsid w:val="00D60AD7"/>
    <w:rPr>
      <w:rFonts w:ascii="Arial" w:eastAsia="Times New Roman" w:hAnsi="Arial"/>
      <w:noProof/>
      <w:sz w:val="22"/>
      <w:lang w:val="is-IS"/>
    </w:rPr>
  </w:style>
  <w:style w:type="paragraph" w:customStyle="1" w:styleId="lflrep">
    <w:name w:val="lflþrep"/>
    <w:basedOn w:val="texti0"/>
    <w:rsid w:val="00D60AD7"/>
    <w:pPr>
      <w:keepLines/>
      <w:tabs>
        <w:tab w:val="clear" w:pos="810"/>
        <w:tab w:val="left" w:pos="2268"/>
        <w:tab w:val="left" w:pos="3345"/>
        <w:tab w:val="decimal" w:pos="5953"/>
      </w:tabs>
      <w:spacing w:after="120"/>
      <w:ind w:left="2410" w:right="1" w:hanging="709"/>
      <w:textAlignment w:val="baseline"/>
    </w:pPr>
    <w:rPr>
      <w:sz w:val="24"/>
      <w:lang w:val="en-GB" w:eastAsia="is-IS"/>
    </w:rPr>
  </w:style>
  <w:style w:type="paragraph" w:customStyle="1" w:styleId="launafl">
    <w:name w:val="launafl"/>
    <w:basedOn w:val="texti0"/>
    <w:rsid w:val="00D60AD7"/>
    <w:pPr>
      <w:keepLines/>
      <w:tabs>
        <w:tab w:val="clear" w:pos="810"/>
        <w:tab w:val="left" w:pos="2268"/>
        <w:tab w:val="left" w:pos="3345"/>
        <w:tab w:val="decimal" w:pos="5953"/>
        <w:tab w:val="left" w:pos="6379"/>
      </w:tabs>
      <w:spacing w:after="120"/>
      <w:ind w:left="709" w:right="1" w:firstLine="0"/>
      <w:textAlignment w:val="baseline"/>
    </w:pPr>
    <w:rPr>
      <w:sz w:val="24"/>
      <w:lang w:val="en-GB" w:eastAsia="is-IS"/>
    </w:rPr>
  </w:style>
  <w:style w:type="paragraph" w:customStyle="1" w:styleId="vikukennsla">
    <w:name w:val="vikukennsla"/>
    <w:basedOn w:val="texti0"/>
    <w:rsid w:val="00D60AD7"/>
    <w:pPr>
      <w:keepLines/>
      <w:tabs>
        <w:tab w:val="clear" w:pos="810"/>
        <w:tab w:val="left" w:pos="1134"/>
        <w:tab w:val="left" w:pos="2268"/>
        <w:tab w:val="left" w:pos="3345"/>
        <w:tab w:val="decimal" w:pos="5953"/>
      </w:tabs>
      <w:spacing w:after="120"/>
      <w:ind w:left="0" w:right="1" w:firstLine="0"/>
      <w:textAlignment w:val="baseline"/>
    </w:pPr>
    <w:rPr>
      <w:sz w:val="24"/>
      <w:lang w:val="en-GB" w:eastAsia="is-IS"/>
    </w:rPr>
  </w:style>
  <w:style w:type="paragraph" w:customStyle="1" w:styleId="fridagar">
    <w:name w:val="fridagar"/>
    <w:basedOn w:val="texti0"/>
    <w:rsid w:val="00D60AD7"/>
    <w:pPr>
      <w:keepLines/>
      <w:tabs>
        <w:tab w:val="clear" w:pos="810"/>
        <w:tab w:val="left" w:pos="2268"/>
        <w:tab w:val="left" w:pos="3345"/>
        <w:tab w:val="decimal" w:pos="5953"/>
      </w:tabs>
      <w:spacing w:after="60"/>
      <w:ind w:left="4253" w:right="1" w:hanging="567"/>
      <w:textAlignment w:val="baseline"/>
    </w:pPr>
    <w:rPr>
      <w:sz w:val="24"/>
      <w:lang w:val="en-GB" w:eastAsia="is-IS"/>
    </w:rPr>
  </w:style>
  <w:style w:type="paragraph" w:customStyle="1" w:styleId="Non1">
    <w:name w:val="Non1"/>
    <w:basedOn w:val="non"/>
    <w:rsid w:val="00D60AD7"/>
    <w:pPr>
      <w:keepNext w:val="0"/>
      <w:numPr>
        <w:ilvl w:val="0"/>
        <w:numId w:val="0"/>
      </w:numPr>
      <w:tabs>
        <w:tab w:val="left" w:pos="708"/>
        <w:tab w:val="left" w:pos="851"/>
      </w:tabs>
      <w:overflowPunct w:val="0"/>
      <w:autoSpaceDE w:val="0"/>
      <w:autoSpaceDN w:val="0"/>
      <w:adjustRightInd w:val="0"/>
      <w:spacing w:before="0" w:after="0"/>
      <w:ind w:left="709" w:right="0" w:hanging="709"/>
      <w:jc w:val="left"/>
      <w:textAlignment w:val="baseline"/>
    </w:pPr>
    <w:rPr>
      <w:b/>
      <w:sz w:val="28"/>
      <w:lang w:eastAsia="is-IS"/>
    </w:rPr>
  </w:style>
  <w:style w:type="paragraph" w:customStyle="1" w:styleId="non2">
    <w:name w:val="non2"/>
    <w:basedOn w:val="non"/>
    <w:rsid w:val="00D60AD7"/>
    <w:pPr>
      <w:keepNext w:val="0"/>
      <w:numPr>
        <w:ilvl w:val="0"/>
        <w:numId w:val="0"/>
      </w:numPr>
      <w:tabs>
        <w:tab w:val="left" w:pos="708"/>
        <w:tab w:val="left" w:pos="851"/>
      </w:tabs>
      <w:overflowPunct w:val="0"/>
      <w:autoSpaceDE w:val="0"/>
      <w:autoSpaceDN w:val="0"/>
      <w:adjustRightInd w:val="0"/>
      <w:spacing w:before="0" w:after="0"/>
      <w:ind w:left="709" w:right="0" w:hanging="709"/>
      <w:jc w:val="left"/>
      <w:textAlignment w:val="baseline"/>
    </w:pPr>
    <w:rPr>
      <w:b/>
      <w:sz w:val="28"/>
      <w:lang w:eastAsia="is-IS"/>
    </w:rPr>
  </w:style>
  <w:style w:type="paragraph" w:customStyle="1" w:styleId="xl34">
    <w:name w:val="xl34"/>
    <w:basedOn w:val="Venjulegur"/>
    <w:rsid w:val="00D60AD7"/>
    <w:pPr>
      <w:pBdr>
        <w:bottom w:val="single" w:sz="6" w:space="0" w:color="auto"/>
      </w:pBdr>
      <w:overflowPunct w:val="0"/>
      <w:autoSpaceDE w:val="0"/>
      <w:autoSpaceDN w:val="0"/>
      <w:adjustRightInd w:val="0"/>
      <w:spacing w:before="100" w:after="100"/>
      <w:ind w:left="0" w:firstLine="0"/>
      <w:jc w:val="center"/>
      <w:textAlignment w:val="baseline"/>
    </w:pPr>
    <w:rPr>
      <w:rFonts w:ascii="Arial Unicode MS" w:eastAsia="Arial Unicode MS" w:hAnsi="Times New Roman"/>
      <w:sz w:val="24"/>
      <w:szCs w:val="20"/>
      <w:lang w:val="en-GB" w:eastAsia="is-IS"/>
    </w:rPr>
  </w:style>
  <w:style w:type="paragraph" w:customStyle="1" w:styleId="FyrirsgnnHED">
    <w:name w:val="Fyrirsögn án HED"/>
    <w:basedOn w:val="LNog"/>
    <w:link w:val="FyrirsgnnHEDChar"/>
    <w:qFormat/>
    <w:rsid w:val="00D60AD7"/>
    <w:pPr>
      <w:pBdr>
        <w:top w:val="single" w:sz="4" w:space="1" w:color="auto"/>
        <w:bottom w:val="single" w:sz="4" w:space="1" w:color="auto"/>
      </w:pBdr>
      <w:spacing w:before="240" w:after="240"/>
      <w:jc w:val="left"/>
    </w:pPr>
    <w:rPr>
      <w:sz w:val="28"/>
      <w14:shadow w14:blurRad="50800" w14:dist="38100" w14:dir="2700000" w14:sx="100000" w14:sy="100000" w14:kx="0" w14:ky="0" w14:algn="tl">
        <w14:srgbClr w14:val="000000">
          <w14:alpha w14:val="60000"/>
        </w14:srgbClr>
      </w14:shadow>
    </w:rPr>
  </w:style>
  <w:style w:type="character" w:customStyle="1" w:styleId="LNogChar">
    <w:name w:val="LN og Char"/>
    <w:basedOn w:val="Sjlfgefinleturgermlsgreinar"/>
    <w:link w:val="LNog"/>
    <w:rsid w:val="00D60AD7"/>
    <w:rPr>
      <w:rFonts w:ascii="Arial" w:hAnsi="Arial"/>
      <w:b/>
      <w:bCs/>
      <w:caps/>
      <w:snapToGrid w:val="0"/>
      <w:color w:val="336699"/>
      <w:sz w:val="32"/>
      <w:szCs w:val="32"/>
      <w:lang w:val="is-IS"/>
    </w:rPr>
  </w:style>
  <w:style w:type="character" w:customStyle="1" w:styleId="FyrirsgnnHEDChar">
    <w:name w:val="Fyrirsögn án HED Char"/>
    <w:basedOn w:val="LNogChar"/>
    <w:link w:val="FyrirsgnnHED"/>
    <w:rsid w:val="00D60AD7"/>
    <w:rPr>
      <w:rFonts w:ascii="Arial" w:hAnsi="Arial"/>
      <w:b/>
      <w:bCs/>
      <w:caps/>
      <w:snapToGrid w:val="0"/>
      <w:color w:val="336699"/>
      <w:sz w:val="28"/>
      <w:szCs w:val="32"/>
      <w:lang w:val="is-IS"/>
      <w14:shadow w14:blurRad="50800" w14:dist="38100" w14:dir="2700000" w14:sx="100000" w14:sy="100000" w14:kx="0" w14:ky="0" w14:algn="tl">
        <w14:srgbClr w14:val="000000">
          <w14:alpha w14:val="60000"/>
        </w14:srgbClr>
      </w14:shadow>
    </w:rPr>
  </w:style>
  <w:style w:type="paragraph" w:customStyle="1" w:styleId="NormBK0">
    <w:name w:val="NormBóK"/>
    <w:basedOn w:val="Normal2"/>
    <w:link w:val="NormBKChar0"/>
    <w:qFormat/>
    <w:rsid w:val="00D060C3"/>
    <w:pPr>
      <w:ind w:left="0"/>
    </w:pPr>
  </w:style>
  <w:style w:type="character" w:customStyle="1" w:styleId="NormBKChar0">
    <w:name w:val="NormBóK Char"/>
    <w:basedOn w:val="Normal2Char"/>
    <w:link w:val="NormBK0"/>
    <w:rsid w:val="00D060C3"/>
    <w:rPr>
      <w:rFonts w:ascii="Arial" w:hAnsi="Arial"/>
      <w:sz w:val="22"/>
      <w:szCs w:val="22"/>
      <w:lang w:val="is-IS"/>
    </w:rPr>
  </w:style>
  <w:style w:type="character" w:styleId="Ekkileystrtilgreiningu">
    <w:name w:val="Unresolved Mention"/>
    <w:basedOn w:val="Sjlfgefinleturgermlsgreinar"/>
    <w:uiPriority w:val="99"/>
    <w:semiHidden/>
    <w:unhideWhenUsed/>
    <w:rsid w:val="00EB156B"/>
    <w:rPr>
      <w:color w:val="605E5C"/>
      <w:shd w:val="clear" w:color="auto" w:fill="E1DFDD"/>
    </w:rPr>
  </w:style>
  <w:style w:type="paragraph" w:customStyle="1" w:styleId="Textibokana">
    <w:name w:val="Textibokana"/>
    <w:basedOn w:val="Venjulegur"/>
    <w:rsid w:val="00B11D23"/>
    <w:pPr>
      <w:tabs>
        <w:tab w:val="left" w:pos="567"/>
        <w:tab w:val="left" w:pos="2268"/>
        <w:tab w:val="left" w:pos="3969"/>
        <w:tab w:val="decimal" w:pos="5953"/>
      </w:tabs>
      <w:spacing w:after="0"/>
      <w:ind w:left="0" w:right="-27" w:firstLine="0"/>
    </w:pPr>
    <w:rPr>
      <w:rFonts w:eastAsia="Times New Roman"/>
      <w:szCs w:val="20"/>
      <w:lang w:val="en-GB"/>
    </w:rPr>
  </w:style>
  <w:style w:type="paragraph" w:customStyle="1" w:styleId="Bokanafyrirsogn">
    <w:name w:val="Bokanafyrirsogn"/>
    <w:basedOn w:val="Textibokana"/>
    <w:next w:val="Textibokana"/>
    <w:rsid w:val="00B11D23"/>
    <w:pPr>
      <w:keepNext/>
      <w:spacing w:before="240" w:after="80"/>
      <w:ind w:right="-28"/>
      <w:jc w:val="center"/>
    </w:pPr>
    <w:rPr>
      <w:b/>
    </w:rPr>
  </w:style>
  <w:style w:type="paragraph" w:customStyle="1" w:styleId="paragraph">
    <w:name w:val="paragraph"/>
    <w:basedOn w:val="Venjulegur"/>
    <w:rsid w:val="005F0561"/>
    <w:pPr>
      <w:spacing w:before="100" w:beforeAutospacing="1" w:after="100" w:afterAutospacing="1"/>
      <w:ind w:left="0" w:firstLine="0"/>
      <w:jc w:val="left"/>
    </w:pPr>
    <w:rPr>
      <w:rFonts w:ascii="Times New Roman" w:eastAsia="Times New Roman" w:hAnsi="Times New Roman"/>
      <w:sz w:val="24"/>
      <w:szCs w:val="24"/>
      <w:lang w:val="en-US"/>
    </w:rPr>
  </w:style>
  <w:style w:type="character" w:customStyle="1" w:styleId="normaltextrun">
    <w:name w:val="normaltextrun"/>
    <w:basedOn w:val="Sjlfgefinleturgermlsgreinar"/>
    <w:rsid w:val="005F0561"/>
  </w:style>
  <w:style w:type="character" w:customStyle="1" w:styleId="eop">
    <w:name w:val="eop"/>
    <w:basedOn w:val="Sjlfgefinleturgermlsgreinar"/>
    <w:rsid w:val="005F0561"/>
  </w:style>
  <w:style w:type="character" w:customStyle="1" w:styleId="tabchar">
    <w:name w:val="tabchar"/>
    <w:basedOn w:val="Sjlfgefinleturgermlsgreinar"/>
    <w:rsid w:val="005F0561"/>
  </w:style>
  <w:style w:type="character" w:customStyle="1" w:styleId="scxw241896256">
    <w:name w:val="scxw241896256"/>
    <w:basedOn w:val="Sjlfgefinleturgermlsgreinar"/>
    <w:rsid w:val="005F0561"/>
  </w:style>
  <w:style w:type="paragraph" w:customStyle="1" w:styleId="Venjulegur1">
    <w:name w:val="Venjulegur1"/>
    <w:rsid w:val="006E29C3"/>
    <w:pPr>
      <w:suppressAutoHyphens/>
      <w:autoSpaceDN w:val="0"/>
      <w:spacing w:after="160" w:line="242" w:lineRule="auto"/>
      <w:textAlignment w:val="baseline"/>
    </w:pPr>
    <w:rPr>
      <w:rFonts w:ascii="Calibri" w:hAnsi="Calibri"/>
      <w:sz w:val="22"/>
      <w:szCs w:val="22"/>
      <w:lang w:val="is-IS"/>
    </w:rPr>
  </w:style>
  <w:style w:type="character" w:customStyle="1" w:styleId="Sjlfgefinleturgermlsgreinar1">
    <w:name w:val="Sjálfgefin leturgerð málsgreinar1"/>
    <w:rsid w:val="006E29C3"/>
  </w:style>
  <w:style w:type="paragraph" w:customStyle="1" w:styleId="Mlsgreinlista1">
    <w:name w:val="Málsgrein í lista1"/>
    <w:basedOn w:val="Venjulegur1"/>
    <w:rsid w:val="006E29C3"/>
    <w:pPr>
      <w:ind w:left="720"/>
    </w:pPr>
  </w:style>
  <w:style w:type="paragraph" w:customStyle="1" w:styleId="bkanir0">
    <w:name w:val="bkanir"/>
    <w:basedOn w:val="Venjulegur"/>
    <w:rsid w:val="005903B4"/>
    <w:pPr>
      <w:spacing w:before="240"/>
      <w:ind w:left="0" w:firstLine="0"/>
      <w:jc w:val="center"/>
    </w:pPr>
    <w:rPr>
      <w:rFonts w:eastAsiaTheme="minorHAnsi" w:cs="Arial"/>
      <w:b/>
      <w:bCs/>
      <w:caps/>
      <w:lang w:eastAsia="is-IS"/>
    </w:rPr>
  </w:style>
  <w:style w:type="paragraph" w:customStyle="1" w:styleId="xmsonormal">
    <w:name w:val="x_msonormal"/>
    <w:basedOn w:val="Venjulegur"/>
    <w:rsid w:val="00D516B4"/>
    <w:pPr>
      <w:spacing w:after="0"/>
      <w:ind w:left="0" w:firstLine="0"/>
      <w:jc w:val="left"/>
    </w:pPr>
    <w:rPr>
      <w:rFonts w:ascii="Calibri" w:eastAsiaTheme="minorHAnsi" w:hAnsi="Calibri" w:cs="Calibri"/>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082">
      <w:bodyDiv w:val="1"/>
      <w:marLeft w:val="0"/>
      <w:marRight w:val="0"/>
      <w:marTop w:val="0"/>
      <w:marBottom w:val="0"/>
      <w:divBdr>
        <w:top w:val="none" w:sz="0" w:space="0" w:color="auto"/>
        <w:left w:val="none" w:sz="0" w:space="0" w:color="auto"/>
        <w:bottom w:val="none" w:sz="0" w:space="0" w:color="auto"/>
        <w:right w:val="none" w:sz="0" w:space="0" w:color="auto"/>
      </w:divBdr>
    </w:div>
    <w:div w:id="4551862">
      <w:bodyDiv w:val="1"/>
      <w:marLeft w:val="0"/>
      <w:marRight w:val="0"/>
      <w:marTop w:val="0"/>
      <w:marBottom w:val="0"/>
      <w:divBdr>
        <w:top w:val="none" w:sz="0" w:space="0" w:color="auto"/>
        <w:left w:val="none" w:sz="0" w:space="0" w:color="auto"/>
        <w:bottom w:val="none" w:sz="0" w:space="0" w:color="auto"/>
        <w:right w:val="none" w:sz="0" w:space="0" w:color="auto"/>
      </w:divBdr>
    </w:div>
    <w:div w:id="24184634">
      <w:bodyDiv w:val="1"/>
      <w:marLeft w:val="0"/>
      <w:marRight w:val="0"/>
      <w:marTop w:val="0"/>
      <w:marBottom w:val="0"/>
      <w:divBdr>
        <w:top w:val="none" w:sz="0" w:space="0" w:color="auto"/>
        <w:left w:val="none" w:sz="0" w:space="0" w:color="auto"/>
        <w:bottom w:val="none" w:sz="0" w:space="0" w:color="auto"/>
        <w:right w:val="none" w:sz="0" w:space="0" w:color="auto"/>
      </w:divBdr>
    </w:div>
    <w:div w:id="25568460">
      <w:bodyDiv w:val="1"/>
      <w:marLeft w:val="0"/>
      <w:marRight w:val="0"/>
      <w:marTop w:val="0"/>
      <w:marBottom w:val="0"/>
      <w:divBdr>
        <w:top w:val="none" w:sz="0" w:space="0" w:color="auto"/>
        <w:left w:val="none" w:sz="0" w:space="0" w:color="auto"/>
        <w:bottom w:val="none" w:sz="0" w:space="0" w:color="auto"/>
        <w:right w:val="none" w:sz="0" w:space="0" w:color="auto"/>
      </w:divBdr>
      <w:divsChild>
        <w:div w:id="1336952417">
          <w:marLeft w:val="0"/>
          <w:marRight w:val="0"/>
          <w:marTop w:val="0"/>
          <w:marBottom w:val="0"/>
          <w:divBdr>
            <w:top w:val="none" w:sz="0" w:space="0" w:color="auto"/>
            <w:left w:val="none" w:sz="0" w:space="0" w:color="auto"/>
            <w:bottom w:val="none" w:sz="0" w:space="0" w:color="auto"/>
            <w:right w:val="none" w:sz="0" w:space="0" w:color="auto"/>
          </w:divBdr>
          <w:divsChild>
            <w:div w:id="1195652645">
              <w:marLeft w:val="0"/>
              <w:marRight w:val="0"/>
              <w:marTop w:val="0"/>
              <w:marBottom w:val="0"/>
              <w:divBdr>
                <w:top w:val="none" w:sz="0" w:space="0" w:color="auto"/>
                <w:left w:val="none" w:sz="0" w:space="0" w:color="auto"/>
                <w:bottom w:val="none" w:sz="0" w:space="0" w:color="auto"/>
                <w:right w:val="none" w:sz="0" w:space="0" w:color="auto"/>
              </w:divBdr>
              <w:divsChild>
                <w:div w:id="1281379765">
                  <w:marLeft w:val="0"/>
                  <w:marRight w:val="0"/>
                  <w:marTop w:val="0"/>
                  <w:marBottom w:val="0"/>
                  <w:divBdr>
                    <w:top w:val="none" w:sz="0" w:space="0" w:color="auto"/>
                    <w:left w:val="none" w:sz="0" w:space="0" w:color="auto"/>
                    <w:bottom w:val="none" w:sz="0" w:space="0" w:color="auto"/>
                    <w:right w:val="none" w:sz="0" w:space="0" w:color="auto"/>
                  </w:divBdr>
                  <w:divsChild>
                    <w:div w:id="950942179">
                      <w:marLeft w:val="0"/>
                      <w:marRight w:val="0"/>
                      <w:marTop w:val="0"/>
                      <w:marBottom w:val="0"/>
                      <w:divBdr>
                        <w:top w:val="none" w:sz="0" w:space="0" w:color="auto"/>
                        <w:left w:val="none" w:sz="0" w:space="0" w:color="auto"/>
                        <w:bottom w:val="none" w:sz="0" w:space="0" w:color="auto"/>
                        <w:right w:val="none" w:sz="0" w:space="0" w:color="auto"/>
                      </w:divBdr>
                      <w:divsChild>
                        <w:div w:id="12777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39118">
      <w:bodyDiv w:val="1"/>
      <w:marLeft w:val="0"/>
      <w:marRight w:val="0"/>
      <w:marTop w:val="0"/>
      <w:marBottom w:val="0"/>
      <w:divBdr>
        <w:top w:val="none" w:sz="0" w:space="0" w:color="auto"/>
        <w:left w:val="none" w:sz="0" w:space="0" w:color="auto"/>
        <w:bottom w:val="none" w:sz="0" w:space="0" w:color="auto"/>
        <w:right w:val="none" w:sz="0" w:space="0" w:color="auto"/>
      </w:divBdr>
    </w:div>
    <w:div w:id="73012443">
      <w:bodyDiv w:val="1"/>
      <w:marLeft w:val="0"/>
      <w:marRight w:val="0"/>
      <w:marTop w:val="0"/>
      <w:marBottom w:val="0"/>
      <w:divBdr>
        <w:top w:val="none" w:sz="0" w:space="0" w:color="auto"/>
        <w:left w:val="none" w:sz="0" w:space="0" w:color="auto"/>
        <w:bottom w:val="none" w:sz="0" w:space="0" w:color="auto"/>
        <w:right w:val="none" w:sz="0" w:space="0" w:color="auto"/>
      </w:divBdr>
    </w:div>
    <w:div w:id="88045621">
      <w:bodyDiv w:val="1"/>
      <w:marLeft w:val="0"/>
      <w:marRight w:val="0"/>
      <w:marTop w:val="0"/>
      <w:marBottom w:val="0"/>
      <w:divBdr>
        <w:top w:val="none" w:sz="0" w:space="0" w:color="auto"/>
        <w:left w:val="none" w:sz="0" w:space="0" w:color="auto"/>
        <w:bottom w:val="none" w:sz="0" w:space="0" w:color="auto"/>
        <w:right w:val="none" w:sz="0" w:space="0" w:color="auto"/>
      </w:divBdr>
    </w:div>
    <w:div w:id="94596560">
      <w:bodyDiv w:val="1"/>
      <w:marLeft w:val="0"/>
      <w:marRight w:val="0"/>
      <w:marTop w:val="0"/>
      <w:marBottom w:val="0"/>
      <w:divBdr>
        <w:top w:val="none" w:sz="0" w:space="0" w:color="auto"/>
        <w:left w:val="none" w:sz="0" w:space="0" w:color="auto"/>
        <w:bottom w:val="none" w:sz="0" w:space="0" w:color="auto"/>
        <w:right w:val="none" w:sz="0" w:space="0" w:color="auto"/>
      </w:divBdr>
    </w:div>
    <w:div w:id="99959545">
      <w:bodyDiv w:val="1"/>
      <w:marLeft w:val="0"/>
      <w:marRight w:val="0"/>
      <w:marTop w:val="0"/>
      <w:marBottom w:val="0"/>
      <w:divBdr>
        <w:top w:val="none" w:sz="0" w:space="0" w:color="auto"/>
        <w:left w:val="none" w:sz="0" w:space="0" w:color="auto"/>
        <w:bottom w:val="none" w:sz="0" w:space="0" w:color="auto"/>
        <w:right w:val="none" w:sz="0" w:space="0" w:color="auto"/>
      </w:divBdr>
    </w:div>
    <w:div w:id="249389665">
      <w:bodyDiv w:val="1"/>
      <w:marLeft w:val="0"/>
      <w:marRight w:val="0"/>
      <w:marTop w:val="0"/>
      <w:marBottom w:val="0"/>
      <w:divBdr>
        <w:top w:val="none" w:sz="0" w:space="0" w:color="auto"/>
        <w:left w:val="none" w:sz="0" w:space="0" w:color="auto"/>
        <w:bottom w:val="none" w:sz="0" w:space="0" w:color="auto"/>
        <w:right w:val="none" w:sz="0" w:space="0" w:color="auto"/>
      </w:divBdr>
    </w:div>
    <w:div w:id="255555451">
      <w:bodyDiv w:val="1"/>
      <w:marLeft w:val="0"/>
      <w:marRight w:val="0"/>
      <w:marTop w:val="0"/>
      <w:marBottom w:val="0"/>
      <w:divBdr>
        <w:top w:val="none" w:sz="0" w:space="0" w:color="auto"/>
        <w:left w:val="none" w:sz="0" w:space="0" w:color="auto"/>
        <w:bottom w:val="none" w:sz="0" w:space="0" w:color="auto"/>
        <w:right w:val="none" w:sz="0" w:space="0" w:color="auto"/>
      </w:divBdr>
      <w:divsChild>
        <w:div w:id="395975742">
          <w:marLeft w:val="0"/>
          <w:marRight w:val="0"/>
          <w:marTop w:val="0"/>
          <w:marBottom w:val="0"/>
          <w:divBdr>
            <w:top w:val="none" w:sz="0" w:space="0" w:color="auto"/>
            <w:left w:val="none" w:sz="0" w:space="0" w:color="auto"/>
            <w:bottom w:val="none" w:sz="0" w:space="0" w:color="auto"/>
            <w:right w:val="none" w:sz="0" w:space="0" w:color="auto"/>
          </w:divBdr>
          <w:divsChild>
            <w:div w:id="877742573">
              <w:marLeft w:val="0"/>
              <w:marRight w:val="0"/>
              <w:marTop w:val="0"/>
              <w:marBottom w:val="0"/>
              <w:divBdr>
                <w:top w:val="none" w:sz="0" w:space="0" w:color="auto"/>
                <w:left w:val="none" w:sz="0" w:space="0" w:color="auto"/>
                <w:bottom w:val="none" w:sz="0" w:space="0" w:color="auto"/>
                <w:right w:val="none" w:sz="0" w:space="0" w:color="auto"/>
              </w:divBdr>
              <w:divsChild>
                <w:div w:id="838732562">
                  <w:marLeft w:val="0"/>
                  <w:marRight w:val="0"/>
                  <w:marTop w:val="0"/>
                  <w:marBottom w:val="0"/>
                  <w:divBdr>
                    <w:top w:val="none" w:sz="0" w:space="0" w:color="auto"/>
                    <w:left w:val="none" w:sz="0" w:space="0" w:color="auto"/>
                    <w:bottom w:val="none" w:sz="0" w:space="0" w:color="auto"/>
                    <w:right w:val="none" w:sz="0" w:space="0" w:color="auto"/>
                  </w:divBdr>
                  <w:divsChild>
                    <w:div w:id="1474102210">
                      <w:marLeft w:val="0"/>
                      <w:marRight w:val="0"/>
                      <w:marTop w:val="0"/>
                      <w:marBottom w:val="0"/>
                      <w:divBdr>
                        <w:top w:val="none" w:sz="0" w:space="0" w:color="auto"/>
                        <w:left w:val="none" w:sz="0" w:space="0" w:color="auto"/>
                        <w:bottom w:val="none" w:sz="0" w:space="0" w:color="auto"/>
                        <w:right w:val="none" w:sz="0" w:space="0" w:color="auto"/>
                      </w:divBdr>
                      <w:divsChild>
                        <w:div w:id="6456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76662">
      <w:bodyDiv w:val="1"/>
      <w:marLeft w:val="0"/>
      <w:marRight w:val="0"/>
      <w:marTop w:val="0"/>
      <w:marBottom w:val="0"/>
      <w:divBdr>
        <w:top w:val="none" w:sz="0" w:space="0" w:color="auto"/>
        <w:left w:val="none" w:sz="0" w:space="0" w:color="auto"/>
        <w:bottom w:val="none" w:sz="0" w:space="0" w:color="auto"/>
        <w:right w:val="none" w:sz="0" w:space="0" w:color="auto"/>
      </w:divBdr>
    </w:div>
    <w:div w:id="295448912">
      <w:bodyDiv w:val="1"/>
      <w:marLeft w:val="0"/>
      <w:marRight w:val="0"/>
      <w:marTop w:val="0"/>
      <w:marBottom w:val="0"/>
      <w:divBdr>
        <w:top w:val="none" w:sz="0" w:space="0" w:color="auto"/>
        <w:left w:val="none" w:sz="0" w:space="0" w:color="auto"/>
        <w:bottom w:val="none" w:sz="0" w:space="0" w:color="auto"/>
        <w:right w:val="none" w:sz="0" w:space="0" w:color="auto"/>
      </w:divBdr>
    </w:div>
    <w:div w:id="295961755">
      <w:bodyDiv w:val="1"/>
      <w:marLeft w:val="0"/>
      <w:marRight w:val="0"/>
      <w:marTop w:val="0"/>
      <w:marBottom w:val="0"/>
      <w:divBdr>
        <w:top w:val="none" w:sz="0" w:space="0" w:color="auto"/>
        <w:left w:val="none" w:sz="0" w:space="0" w:color="auto"/>
        <w:bottom w:val="none" w:sz="0" w:space="0" w:color="auto"/>
        <w:right w:val="none" w:sz="0" w:space="0" w:color="auto"/>
      </w:divBdr>
    </w:div>
    <w:div w:id="349525147">
      <w:bodyDiv w:val="1"/>
      <w:marLeft w:val="0"/>
      <w:marRight w:val="0"/>
      <w:marTop w:val="0"/>
      <w:marBottom w:val="0"/>
      <w:divBdr>
        <w:top w:val="none" w:sz="0" w:space="0" w:color="auto"/>
        <w:left w:val="none" w:sz="0" w:space="0" w:color="auto"/>
        <w:bottom w:val="none" w:sz="0" w:space="0" w:color="auto"/>
        <w:right w:val="none" w:sz="0" w:space="0" w:color="auto"/>
      </w:divBdr>
    </w:div>
    <w:div w:id="362095331">
      <w:bodyDiv w:val="1"/>
      <w:marLeft w:val="0"/>
      <w:marRight w:val="0"/>
      <w:marTop w:val="0"/>
      <w:marBottom w:val="0"/>
      <w:divBdr>
        <w:top w:val="none" w:sz="0" w:space="0" w:color="auto"/>
        <w:left w:val="none" w:sz="0" w:space="0" w:color="auto"/>
        <w:bottom w:val="none" w:sz="0" w:space="0" w:color="auto"/>
        <w:right w:val="none" w:sz="0" w:space="0" w:color="auto"/>
      </w:divBdr>
    </w:div>
    <w:div w:id="368267131">
      <w:bodyDiv w:val="1"/>
      <w:marLeft w:val="0"/>
      <w:marRight w:val="0"/>
      <w:marTop w:val="0"/>
      <w:marBottom w:val="0"/>
      <w:divBdr>
        <w:top w:val="none" w:sz="0" w:space="0" w:color="auto"/>
        <w:left w:val="none" w:sz="0" w:space="0" w:color="auto"/>
        <w:bottom w:val="none" w:sz="0" w:space="0" w:color="auto"/>
        <w:right w:val="none" w:sz="0" w:space="0" w:color="auto"/>
      </w:divBdr>
    </w:div>
    <w:div w:id="369109641">
      <w:bodyDiv w:val="1"/>
      <w:marLeft w:val="0"/>
      <w:marRight w:val="0"/>
      <w:marTop w:val="0"/>
      <w:marBottom w:val="0"/>
      <w:divBdr>
        <w:top w:val="none" w:sz="0" w:space="0" w:color="auto"/>
        <w:left w:val="none" w:sz="0" w:space="0" w:color="auto"/>
        <w:bottom w:val="none" w:sz="0" w:space="0" w:color="auto"/>
        <w:right w:val="none" w:sz="0" w:space="0" w:color="auto"/>
      </w:divBdr>
    </w:div>
    <w:div w:id="392705912">
      <w:bodyDiv w:val="1"/>
      <w:marLeft w:val="0"/>
      <w:marRight w:val="0"/>
      <w:marTop w:val="0"/>
      <w:marBottom w:val="0"/>
      <w:divBdr>
        <w:top w:val="none" w:sz="0" w:space="0" w:color="auto"/>
        <w:left w:val="none" w:sz="0" w:space="0" w:color="auto"/>
        <w:bottom w:val="none" w:sz="0" w:space="0" w:color="auto"/>
        <w:right w:val="none" w:sz="0" w:space="0" w:color="auto"/>
      </w:divBdr>
    </w:div>
    <w:div w:id="410087216">
      <w:bodyDiv w:val="1"/>
      <w:marLeft w:val="0"/>
      <w:marRight w:val="0"/>
      <w:marTop w:val="0"/>
      <w:marBottom w:val="0"/>
      <w:divBdr>
        <w:top w:val="none" w:sz="0" w:space="0" w:color="auto"/>
        <w:left w:val="none" w:sz="0" w:space="0" w:color="auto"/>
        <w:bottom w:val="none" w:sz="0" w:space="0" w:color="auto"/>
        <w:right w:val="none" w:sz="0" w:space="0" w:color="auto"/>
      </w:divBdr>
    </w:div>
    <w:div w:id="455760566">
      <w:bodyDiv w:val="1"/>
      <w:marLeft w:val="0"/>
      <w:marRight w:val="0"/>
      <w:marTop w:val="0"/>
      <w:marBottom w:val="0"/>
      <w:divBdr>
        <w:top w:val="none" w:sz="0" w:space="0" w:color="auto"/>
        <w:left w:val="none" w:sz="0" w:space="0" w:color="auto"/>
        <w:bottom w:val="none" w:sz="0" w:space="0" w:color="auto"/>
        <w:right w:val="none" w:sz="0" w:space="0" w:color="auto"/>
      </w:divBdr>
    </w:div>
    <w:div w:id="460194948">
      <w:bodyDiv w:val="1"/>
      <w:marLeft w:val="0"/>
      <w:marRight w:val="0"/>
      <w:marTop w:val="0"/>
      <w:marBottom w:val="0"/>
      <w:divBdr>
        <w:top w:val="none" w:sz="0" w:space="0" w:color="auto"/>
        <w:left w:val="none" w:sz="0" w:space="0" w:color="auto"/>
        <w:bottom w:val="none" w:sz="0" w:space="0" w:color="auto"/>
        <w:right w:val="none" w:sz="0" w:space="0" w:color="auto"/>
      </w:divBdr>
    </w:div>
    <w:div w:id="464081076">
      <w:bodyDiv w:val="1"/>
      <w:marLeft w:val="0"/>
      <w:marRight w:val="0"/>
      <w:marTop w:val="0"/>
      <w:marBottom w:val="0"/>
      <w:divBdr>
        <w:top w:val="none" w:sz="0" w:space="0" w:color="auto"/>
        <w:left w:val="none" w:sz="0" w:space="0" w:color="auto"/>
        <w:bottom w:val="none" w:sz="0" w:space="0" w:color="auto"/>
        <w:right w:val="none" w:sz="0" w:space="0" w:color="auto"/>
      </w:divBdr>
    </w:div>
    <w:div w:id="499083370">
      <w:bodyDiv w:val="1"/>
      <w:marLeft w:val="0"/>
      <w:marRight w:val="0"/>
      <w:marTop w:val="0"/>
      <w:marBottom w:val="0"/>
      <w:divBdr>
        <w:top w:val="none" w:sz="0" w:space="0" w:color="auto"/>
        <w:left w:val="none" w:sz="0" w:space="0" w:color="auto"/>
        <w:bottom w:val="none" w:sz="0" w:space="0" w:color="auto"/>
        <w:right w:val="none" w:sz="0" w:space="0" w:color="auto"/>
      </w:divBdr>
    </w:div>
    <w:div w:id="503596913">
      <w:bodyDiv w:val="1"/>
      <w:marLeft w:val="0"/>
      <w:marRight w:val="0"/>
      <w:marTop w:val="0"/>
      <w:marBottom w:val="0"/>
      <w:divBdr>
        <w:top w:val="none" w:sz="0" w:space="0" w:color="auto"/>
        <w:left w:val="none" w:sz="0" w:space="0" w:color="auto"/>
        <w:bottom w:val="none" w:sz="0" w:space="0" w:color="auto"/>
        <w:right w:val="none" w:sz="0" w:space="0" w:color="auto"/>
      </w:divBdr>
    </w:div>
    <w:div w:id="513885979">
      <w:bodyDiv w:val="1"/>
      <w:marLeft w:val="0"/>
      <w:marRight w:val="0"/>
      <w:marTop w:val="0"/>
      <w:marBottom w:val="0"/>
      <w:divBdr>
        <w:top w:val="none" w:sz="0" w:space="0" w:color="auto"/>
        <w:left w:val="none" w:sz="0" w:space="0" w:color="auto"/>
        <w:bottom w:val="none" w:sz="0" w:space="0" w:color="auto"/>
        <w:right w:val="none" w:sz="0" w:space="0" w:color="auto"/>
      </w:divBdr>
    </w:div>
    <w:div w:id="529148470">
      <w:bodyDiv w:val="1"/>
      <w:marLeft w:val="0"/>
      <w:marRight w:val="0"/>
      <w:marTop w:val="0"/>
      <w:marBottom w:val="0"/>
      <w:divBdr>
        <w:top w:val="none" w:sz="0" w:space="0" w:color="auto"/>
        <w:left w:val="none" w:sz="0" w:space="0" w:color="auto"/>
        <w:bottom w:val="none" w:sz="0" w:space="0" w:color="auto"/>
        <w:right w:val="none" w:sz="0" w:space="0" w:color="auto"/>
      </w:divBdr>
    </w:div>
    <w:div w:id="555245112">
      <w:bodyDiv w:val="1"/>
      <w:marLeft w:val="0"/>
      <w:marRight w:val="0"/>
      <w:marTop w:val="0"/>
      <w:marBottom w:val="0"/>
      <w:divBdr>
        <w:top w:val="none" w:sz="0" w:space="0" w:color="auto"/>
        <w:left w:val="none" w:sz="0" w:space="0" w:color="auto"/>
        <w:bottom w:val="none" w:sz="0" w:space="0" w:color="auto"/>
        <w:right w:val="none" w:sz="0" w:space="0" w:color="auto"/>
      </w:divBdr>
    </w:div>
    <w:div w:id="559949109">
      <w:bodyDiv w:val="1"/>
      <w:marLeft w:val="0"/>
      <w:marRight w:val="0"/>
      <w:marTop w:val="0"/>
      <w:marBottom w:val="0"/>
      <w:divBdr>
        <w:top w:val="none" w:sz="0" w:space="0" w:color="auto"/>
        <w:left w:val="none" w:sz="0" w:space="0" w:color="auto"/>
        <w:bottom w:val="none" w:sz="0" w:space="0" w:color="auto"/>
        <w:right w:val="none" w:sz="0" w:space="0" w:color="auto"/>
      </w:divBdr>
    </w:div>
    <w:div w:id="568658886">
      <w:bodyDiv w:val="1"/>
      <w:marLeft w:val="0"/>
      <w:marRight w:val="0"/>
      <w:marTop w:val="0"/>
      <w:marBottom w:val="0"/>
      <w:divBdr>
        <w:top w:val="none" w:sz="0" w:space="0" w:color="auto"/>
        <w:left w:val="none" w:sz="0" w:space="0" w:color="auto"/>
        <w:bottom w:val="none" w:sz="0" w:space="0" w:color="auto"/>
        <w:right w:val="none" w:sz="0" w:space="0" w:color="auto"/>
      </w:divBdr>
    </w:div>
    <w:div w:id="585381244">
      <w:bodyDiv w:val="1"/>
      <w:marLeft w:val="0"/>
      <w:marRight w:val="0"/>
      <w:marTop w:val="0"/>
      <w:marBottom w:val="0"/>
      <w:divBdr>
        <w:top w:val="none" w:sz="0" w:space="0" w:color="auto"/>
        <w:left w:val="none" w:sz="0" w:space="0" w:color="auto"/>
        <w:bottom w:val="none" w:sz="0" w:space="0" w:color="auto"/>
        <w:right w:val="none" w:sz="0" w:space="0" w:color="auto"/>
      </w:divBdr>
    </w:div>
    <w:div w:id="629750344">
      <w:bodyDiv w:val="1"/>
      <w:marLeft w:val="0"/>
      <w:marRight w:val="0"/>
      <w:marTop w:val="0"/>
      <w:marBottom w:val="0"/>
      <w:divBdr>
        <w:top w:val="none" w:sz="0" w:space="0" w:color="auto"/>
        <w:left w:val="none" w:sz="0" w:space="0" w:color="auto"/>
        <w:bottom w:val="none" w:sz="0" w:space="0" w:color="auto"/>
        <w:right w:val="none" w:sz="0" w:space="0" w:color="auto"/>
      </w:divBdr>
    </w:div>
    <w:div w:id="658382711">
      <w:bodyDiv w:val="1"/>
      <w:marLeft w:val="0"/>
      <w:marRight w:val="0"/>
      <w:marTop w:val="0"/>
      <w:marBottom w:val="0"/>
      <w:divBdr>
        <w:top w:val="none" w:sz="0" w:space="0" w:color="auto"/>
        <w:left w:val="none" w:sz="0" w:space="0" w:color="auto"/>
        <w:bottom w:val="none" w:sz="0" w:space="0" w:color="auto"/>
        <w:right w:val="none" w:sz="0" w:space="0" w:color="auto"/>
      </w:divBdr>
    </w:div>
    <w:div w:id="679502525">
      <w:bodyDiv w:val="1"/>
      <w:marLeft w:val="0"/>
      <w:marRight w:val="0"/>
      <w:marTop w:val="0"/>
      <w:marBottom w:val="0"/>
      <w:divBdr>
        <w:top w:val="none" w:sz="0" w:space="0" w:color="auto"/>
        <w:left w:val="none" w:sz="0" w:space="0" w:color="auto"/>
        <w:bottom w:val="none" w:sz="0" w:space="0" w:color="auto"/>
        <w:right w:val="none" w:sz="0" w:space="0" w:color="auto"/>
      </w:divBdr>
    </w:div>
    <w:div w:id="684138547">
      <w:bodyDiv w:val="1"/>
      <w:marLeft w:val="0"/>
      <w:marRight w:val="0"/>
      <w:marTop w:val="0"/>
      <w:marBottom w:val="0"/>
      <w:divBdr>
        <w:top w:val="none" w:sz="0" w:space="0" w:color="auto"/>
        <w:left w:val="none" w:sz="0" w:space="0" w:color="auto"/>
        <w:bottom w:val="none" w:sz="0" w:space="0" w:color="auto"/>
        <w:right w:val="none" w:sz="0" w:space="0" w:color="auto"/>
      </w:divBdr>
    </w:div>
    <w:div w:id="688289201">
      <w:bodyDiv w:val="1"/>
      <w:marLeft w:val="0"/>
      <w:marRight w:val="0"/>
      <w:marTop w:val="0"/>
      <w:marBottom w:val="0"/>
      <w:divBdr>
        <w:top w:val="none" w:sz="0" w:space="0" w:color="auto"/>
        <w:left w:val="none" w:sz="0" w:space="0" w:color="auto"/>
        <w:bottom w:val="none" w:sz="0" w:space="0" w:color="auto"/>
        <w:right w:val="none" w:sz="0" w:space="0" w:color="auto"/>
      </w:divBdr>
    </w:div>
    <w:div w:id="695079549">
      <w:bodyDiv w:val="1"/>
      <w:marLeft w:val="0"/>
      <w:marRight w:val="0"/>
      <w:marTop w:val="0"/>
      <w:marBottom w:val="0"/>
      <w:divBdr>
        <w:top w:val="none" w:sz="0" w:space="0" w:color="auto"/>
        <w:left w:val="none" w:sz="0" w:space="0" w:color="auto"/>
        <w:bottom w:val="none" w:sz="0" w:space="0" w:color="auto"/>
        <w:right w:val="none" w:sz="0" w:space="0" w:color="auto"/>
      </w:divBdr>
    </w:div>
    <w:div w:id="702094007">
      <w:bodyDiv w:val="1"/>
      <w:marLeft w:val="0"/>
      <w:marRight w:val="0"/>
      <w:marTop w:val="0"/>
      <w:marBottom w:val="0"/>
      <w:divBdr>
        <w:top w:val="none" w:sz="0" w:space="0" w:color="auto"/>
        <w:left w:val="none" w:sz="0" w:space="0" w:color="auto"/>
        <w:bottom w:val="none" w:sz="0" w:space="0" w:color="auto"/>
        <w:right w:val="none" w:sz="0" w:space="0" w:color="auto"/>
      </w:divBdr>
    </w:div>
    <w:div w:id="710230035">
      <w:bodyDiv w:val="1"/>
      <w:marLeft w:val="0"/>
      <w:marRight w:val="0"/>
      <w:marTop w:val="0"/>
      <w:marBottom w:val="0"/>
      <w:divBdr>
        <w:top w:val="none" w:sz="0" w:space="0" w:color="auto"/>
        <w:left w:val="none" w:sz="0" w:space="0" w:color="auto"/>
        <w:bottom w:val="none" w:sz="0" w:space="0" w:color="auto"/>
        <w:right w:val="none" w:sz="0" w:space="0" w:color="auto"/>
      </w:divBdr>
    </w:div>
    <w:div w:id="728647443">
      <w:bodyDiv w:val="1"/>
      <w:marLeft w:val="0"/>
      <w:marRight w:val="0"/>
      <w:marTop w:val="0"/>
      <w:marBottom w:val="0"/>
      <w:divBdr>
        <w:top w:val="none" w:sz="0" w:space="0" w:color="auto"/>
        <w:left w:val="none" w:sz="0" w:space="0" w:color="auto"/>
        <w:bottom w:val="none" w:sz="0" w:space="0" w:color="auto"/>
        <w:right w:val="none" w:sz="0" w:space="0" w:color="auto"/>
      </w:divBdr>
    </w:div>
    <w:div w:id="740762293">
      <w:bodyDiv w:val="1"/>
      <w:marLeft w:val="0"/>
      <w:marRight w:val="0"/>
      <w:marTop w:val="0"/>
      <w:marBottom w:val="0"/>
      <w:divBdr>
        <w:top w:val="none" w:sz="0" w:space="0" w:color="auto"/>
        <w:left w:val="none" w:sz="0" w:space="0" w:color="auto"/>
        <w:bottom w:val="none" w:sz="0" w:space="0" w:color="auto"/>
        <w:right w:val="none" w:sz="0" w:space="0" w:color="auto"/>
      </w:divBdr>
    </w:div>
    <w:div w:id="754982527">
      <w:bodyDiv w:val="1"/>
      <w:marLeft w:val="0"/>
      <w:marRight w:val="0"/>
      <w:marTop w:val="0"/>
      <w:marBottom w:val="0"/>
      <w:divBdr>
        <w:top w:val="none" w:sz="0" w:space="0" w:color="auto"/>
        <w:left w:val="none" w:sz="0" w:space="0" w:color="auto"/>
        <w:bottom w:val="none" w:sz="0" w:space="0" w:color="auto"/>
        <w:right w:val="none" w:sz="0" w:space="0" w:color="auto"/>
      </w:divBdr>
      <w:divsChild>
        <w:div w:id="1838156318">
          <w:marLeft w:val="0"/>
          <w:marRight w:val="0"/>
          <w:marTop w:val="0"/>
          <w:marBottom w:val="0"/>
          <w:divBdr>
            <w:top w:val="none" w:sz="0" w:space="0" w:color="auto"/>
            <w:left w:val="none" w:sz="0" w:space="0" w:color="auto"/>
            <w:bottom w:val="none" w:sz="0" w:space="0" w:color="auto"/>
            <w:right w:val="none" w:sz="0" w:space="0" w:color="auto"/>
          </w:divBdr>
        </w:div>
      </w:divsChild>
    </w:div>
    <w:div w:id="755371373">
      <w:bodyDiv w:val="1"/>
      <w:marLeft w:val="0"/>
      <w:marRight w:val="0"/>
      <w:marTop w:val="0"/>
      <w:marBottom w:val="0"/>
      <w:divBdr>
        <w:top w:val="none" w:sz="0" w:space="0" w:color="auto"/>
        <w:left w:val="none" w:sz="0" w:space="0" w:color="auto"/>
        <w:bottom w:val="none" w:sz="0" w:space="0" w:color="auto"/>
        <w:right w:val="none" w:sz="0" w:space="0" w:color="auto"/>
      </w:divBdr>
    </w:div>
    <w:div w:id="813569308">
      <w:bodyDiv w:val="1"/>
      <w:marLeft w:val="0"/>
      <w:marRight w:val="0"/>
      <w:marTop w:val="0"/>
      <w:marBottom w:val="0"/>
      <w:divBdr>
        <w:top w:val="none" w:sz="0" w:space="0" w:color="auto"/>
        <w:left w:val="none" w:sz="0" w:space="0" w:color="auto"/>
        <w:bottom w:val="none" w:sz="0" w:space="0" w:color="auto"/>
        <w:right w:val="none" w:sz="0" w:space="0" w:color="auto"/>
      </w:divBdr>
      <w:divsChild>
        <w:div w:id="1561020836">
          <w:marLeft w:val="0"/>
          <w:marRight w:val="0"/>
          <w:marTop w:val="0"/>
          <w:marBottom w:val="0"/>
          <w:divBdr>
            <w:top w:val="none" w:sz="0" w:space="0" w:color="auto"/>
            <w:left w:val="none" w:sz="0" w:space="0" w:color="auto"/>
            <w:bottom w:val="none" w:sz="0" w:space="0" w:color="auto"/>
            <w:right w:val="none" w:sz="0" w:space="0" w:color="auto"/>
          </w:divBdr>
          <w:divsChild>
            <w:div w:id="682131013">
              <w:marLeft w:val="0"/>
              <w:marRight w:val="0"/>
              <w:marTop w:val="0"/>
              <w:marBottom w:val="0"/>
              <w:divBdr>
                <w:top w:val="none" w:sz="0" w:space="0" w:color="auto"/>
                <w:left w:val="none" w:sz="0" w:space="0" w:color="auto"/>
                <w:bottom w:val="none" w:sz="0" w:space="0" w:color="auto"/>
                <w:right w:val="none" w:sz="0" w:space="0" w:color="auto"/>
              </w:divBdr>
              <w:divsChild>
                <w:div w:id="38556572">
                  <w:marLeft w:val="0"/>
                  <w:marRight w:val="0"/>
                  <w:marTop w:val="0"/>
                  <w:marBottom w:val="0"/>
                  <w:divBdr>
                    <w:top w:val="none" w:sz="0" w:space="0" w:color="auto"/>
                    <w:left w:val="none" w:sz="0" w:space="0" w:color="auto"/>
                    <w:bottom w:val="none" w:sz="0" w:space="0" w:color="auto"/>
                    <w:right w:val="none" w:sz="0" w:space="0" w:color="auto"/>
                  </w:divBdr>
                  <w:divsChild>
                    <w:div w:id="793407045">
                      <w:marLeft w:val="0"/>
                      <w:marRight w:val="0"/>
                      <w:marTop w:val="0"/>
                      <w:marBottom w:val="0"/>
                      <w:divBdr>
                        <w:top w:val="none" w:sz="0" w:space="0" w:color="auto"/>
                        <w:left w:val="none" w:sz="0" w:space="0" w:color="auto"/>
                        <w:bottom w:val="none" w:sz="0" w:space="0" w:color="auto"/>
                        <w:right w:val="none" w:sz="0" w:space="0" w:color="auto"/>
                      </w:divBdr>
                      <w:divsChild>
                        <w:div w:id="6579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551372">
      <w:bodyDiv w:val="1"/>
      <w:marLeft w:val="0"/>
      <w:marRight w:val="0"/>
      <w:marTop w:val="0"/>
      <w:marBottom w:val="0"/>
      <w:divBdr>
        <w:top w:val="none" w:sz="0" w:space="0" w:color="auto"/>
        <w:left w:val="none" w:sz="0" w:space="0" w:color="auto"/>
        <w:bottom w:val="none" w:sz="0" w:space="0" w:color="auto"/>
        <w:right w:val="none" w:sz="0" w:space="0" w:color="auto"/>
      </w:divBdr>
    </w:div>
    <w:div w:id="832262304">
      <w:bodyDiv w:val="1"/>
      <w:marLeft w:val="0"/>
      <w:marRight w:val="0"/>
      <w:marTop w:val="0"/>
      <w:marBottom w:val="0"/>
      <w:divBdr>
        <w:top w:val="none" w:sz="0" w:space="0" w:color="auto"/>
        <w:left w:val="none" w:sz="0" w:space="0" w:color="auto"/>
        <w:bottom w:val="none" w:sz="0" w:space="0" w:color="auto"/>
        <w:right w:val="none" w:sz="0" w:space="0" w:color="auto"/>
      </w:divBdr>
    </w:div>
    <w:div w:id="841621973">
      <w:bodyDiv w:val="1"/>
      <w:marLeft w:val="0"/>
      <w:marRight w:val="0"/>
      <w:marTop w:val="0"/>
      <w:marBottom w:val="0"/>
      <w:divBdr>
        <w:top w:val="none" w:sz="0" w:space="0" w:color="auto"/>
        <w:left w:val="none" w:sz="0" w:space="0" w:color="auto"/>
        <w:bottom w:val="none" w:sz="0" w:space="0" w:color="auto"/>
        <w:right w:val="none" w:sz="0" w:space="0" w:color="auto"/>
      </w:divBdr>
    </w:div>
    <w:div w:id="851846401">
      <w:bodyDiv w:val="1"/>
      <w:marLeft w:val="0"/>
      <w:marRight w:val="0"/>
      <w:marTop w:val="0"/>
      <w:marBottom w:val="0"/>
      <w:divBdr>
        <w:top w:val="none" w:sz="0" w:space="0" w:color="auto"/>
        <w:left w:val="none" w:sz="0" w:space="0" w:color="auto"/>
        <w:bottom w:val="none" w:sz="0" w:space="0" w:color="auto"/>
        <w:right w:val="none" w:sz="0" w:space="0" w:color="auto"/>
      </w:divBdr>
    </w:div>
    <w:div w:id="853224743">
      <w:bodyDiv w:val="1"/>
      <w:marLeft w:val="0"/>
      <w:marRight w:val="0"/>
      <w:marTop w:val="0"/>
      <w:marBottom w:val="0"/>
      <w:divBdr>
        <w:top w:val="none" w:sz="0" w:space="0" w:color="auto"/>
        <w:left w:val="none" w:sz="0" w:space="0" w:color="auto"/>
        <w:bottom w:val="none" w:sz="0" w:space="0" w:color="auto"/>
        <w:right w:val="none" w:sz="0" w:space="0" w:color="auto"/>
      </w:divBdr>
    </w:div>
    <w:div w:id="860437445">
      <w:bodyDiv w:val="1"/>
      <w:marLeft w:val="0"/>
      <w:marRight w:val="0"/>
      <w:marTop w:val="0"/>
      <w:marBottom w:val="0"/>
      <w:divBdr>
        <w:top w:val="none" w:sz="0" w:space="0" w:color="auto"/>
        <w:left w:val="none" w:sz="0" w:space="0" w:color="auto"/>
        <w:bottom w:val="none" w:sz="0" w:space="0" w:color="auto"/>
        <w:right w:val="none" w:sz="0" w:space="0" w:color="auto"/>
      </w:divBdr>
    </w:div>
    <w:div w:id="880748324">
      <w:bodyDiv w:val="1"/>
      <w:marLeft w:val="0"/>
      <w:marRight w:val="0"/>
      <w:marTop w:val="0"/>
      <w:marBottom w:val="0"/>
      <w:divBdr>
        <w:top w:val="none" w:sz="0" w:space="0" w:color="auto"/>
        <w:left w:val="none" w:sz="0" w:space="0" w:color="auto"/>
        <w:bottom w:val="none" w:sz="0" w:space="0" w:color="auto"/>
        <w:right w:val="none" w:sz="0" w:space="0" w:color="auto"/>
      </w:divBdr>
    </w:div>
    <w:div w:id="885139333">
      <w:bodyDiv w:val="1"/>
      <w:marLeft w:val="0"/>
      <w:marRight w:val="0"/>
      <w:marTop w:val="0"/>
      <w:marBottom w:val="0"/>
      <w:divBdr>
        <w:top w:val="none" w:sz="0" w:space="0" w:color="auto"/>
        <w:left w:val="none" w:sz="0" w:space="0" w:color="auto"/>
        <w:bottom w:val="none" w:sz="0" w:space="0" w:color="auto"/>
        <w:right w:val="none" w:sz="0" w:space="0" w:color="auto"/>
      </w:divBdr>
    </w:div>
    <w:div w:id="913320221">
      <w:bodyDiv w:val="1"/>
      <w:marLeft w:val="0"/>
      <w:marRight w:val="0"/>
      <w:marTop w:val="0"/>
      <w:marBottom w:val="0"/>
      <w:divBdr>
        <w:top w:val="none" w:sz="0" w:space="0" w:color="auto"/>
        <w:left w:val="none" w:sz="0" w:space="0" w:color="auto"/>
        <w:bottom w:val="none" w:sz="0" w:space="0" w:color="auto"/>
        <w:right w:val="none" w:sz="0" w:space="0" w:color="auto"/>
      </w:divBdr>
      <w:divsChild>
        <w:div w:id="129832119">
          <w:marLeft w:val="0"/>
          <w:marRight w:val="0"/>
          <w:marTop w:val="0"/>
          <w:marBottom w:val="0"/>
          <w:divBdr>
            <w:top w:val="none" w:sz="0" w:space="0" w:color="auto"/>
            <w:left w:val="none" w:sz="0" w:space="0" w:color="auto"/>
            <w:bottom w:val="none" w:sz="0" w:space="0" w:color="auto"/>
            <w:right w:val="none" w:sz="0" w:space="0" w:color="auto"/>
          </w:divBdr>
          <w:divsChild>
            <w:div w:id="576089285">
              <w:marLeft w:val="0"/>
              <w:marRight w:val="0"/>
              <w:marTop w:val="0"/>
              <w:marBottom w:val="0"/>
              <w:divBdr>
                <w:top w:val="none" w:sz="0" w:space="0" w:color="auto"/>
                <w:left w:val="none" w:sz="0" w:space="0" w:color="auto"/>
                <w:bottom w:val="none" w:sz="0" w:space="0" w:color="auto"/>
                <w:right w:val="none" w:sz="0" w:space="0" w:color="auto"/>
              </w:divBdr>
            </w:div>
            <w:div w:id="19932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0476">
      <w:bodyDiv w:val="1"/>
      <w:marLeft w:val="0"/>
      <w:marRight w:val="0"/>
      <w:marTop w:val="0"/>
      <w:marBottom w:val="0"/>
      <w:divBdr>
        <w:top w:val="none" w:sz="0" w:space="0" w:color="auto"/>
        <w:left w:val="none" w:sz="0" w:space="0" w:color="auto"/>
        <w:bottom w:val="none" w:sz="0" w:space="0" w:color="auto"/>
        <w:right w:val="none" w:sz="0" w:space="0" w:color="auto"/>
      </w:divBdr>
    </w:div>
    <w:div w:id="1047417109">
      <w:bodyDiv w:val="1"/>
      <w:marLeft w:val="0"/>
      <w:marRight w:val="0"/>
      <w:marTop w:val="0"/>
      <w:marBottom w:val="0"/>
      <w:divBdr>
        <w:top w:val="none" w:sz="0" w:space="0" w:color="auto"/>
        <w:left w:val="none" w:sz="0" w:space="0" w:color="auto"/>
        <w:bottom w:val="none" w:sz="0" w:space="0" w:color="auto"/>
        <w:right w:val="none" w:sz="0" w:space="0" w:color="auto"/>
      </w:divBdr>
    </w:div>
    <w:div w:id="1077678691">
      <w:bodyDiv w:val="1"/>
      <w:marLeft w:val="0"/>
      <w:marRight w:val="0"/>
      <w:marTop w:val="0"/>
      <w:marBottom w:val="0"/>
      <w:divBdr>
        <w:top w:val="none" w:sz="0" w:space="0" w:color="auto"/>
        <w:left w:val="none" w:sz="0" w:space="0" w:color="auto"/>
        <w:bottom w:val="none" w:sz="0" w:space="0" w:color="auto"/>
        <w:right w:val="none" w:sz="0" w:space="0" w:color="auto"/>
      </w:divBdr>
    </w:div>
    <w:div w:id="1086225251">
      <w:bodyDiv w:val="1"/>
      <w:marLeft w:val="0"/>
      <w:marRight w:val="0"/>
      <w:marTop w:val="0"/>
      <w:marBottom w:val="0"/>
      <w:divBdr>
        <w:top w:val="none" w:sz="0" w:space="0" w:color="auto"/>
        <w:left w:val="none" w:sz="0" w:space="0" w:color="auto"/>
        <w:bottom w:val="none" w:sz="0" w:space="0" w:color="auto"/>
        <w:right w:val="none" w:sz="0" w:space="0" w:color="auto"/>
      </w:divBdr>
    </w:div>
    <w:div w:id="1089541066">
      <w:bodyDiv w:val="1"/>
      <w:marLeft w:val="0"/>
      <w:marRight w:val="0"/>
      <w:marTop w:val="0"/>
      <w:marBottom w:val="0"/>
      <w:divBdr>
        <w:top w:val="none" w:sz="0" w:space="0" w:color="auto"/>
        <w:left w:val="none" w:sz="0" w:space="0" w:color="auto"/>
        <w:bottom w:val="none" w:sz="0" w:space="0" w:color="auto"/>
        <w:right w:val="none" w:sz="0" w:space="0" w:color="auto"/>
      </w:divBdr>
    </w:div>
    <w:div w:id="1099061384">
      <w:bodyDiv w:val="1"/>
      <w:marLeft w:val="0"/>
      <w:marRight w:val="0"/>
      <w:marTop w:val="0"/>
      <w:marBottom w:val="0"/>
      <w:divBdr>
        <w:top w:val="none" w:sz="0" w:space="0" w:color="auto"/>
        <w:left w:val="none" w:sz="0" w:space="0" w:color="auto"/>
        <w:bottom w:val="none" w:sz="0" w:space="0" w:color="auto"/>
        <w:right w:val="none" w:sz="0" w:space="0" w:color="auto"/>
      </w:divBdr>
    </w:div>
    <w:div w:id="1115058316">
      <w:bodyDiv w:val="1"/>
      <w:marLeft w:val="0"/>
      <w:marRight w:val="0"/>
      <w:marTop w:val="0"/>
      <w:marBottom w:val="0"/>
      <w:divBdr>
        <w:top w:val="none" w:sz="0" w:space="0" w:color="auto"/>
        <w:left w:val="none" w:sz="0" w:space="0" w:color="auto"/>
        <w:bottom w:val="none" w:sz="0" w:space="0" w:color="auto"/>
        <w:right w:val="none" w:sz="0" w:space="0" w:color="auto"/>
      </w:divBdr>
    </w:div>
    <w:div w:id="1124344895">
      <w:bodyDiv w:val="1"/>
      <w:marLeft w:val="0"/>
      <w:marRight w:val="0"/>
      <w:marTop w:val="0"/>
      <w:marBottom w:val="0"/>
      <w:divBdr>
        <w:top w:val="none" w:sz="0" w:space="0" w:color="auto"/>
        <w:left w:val="none" w:sz="0" w:space="0" w:color="auto"/>
        <w:bottom w:val="none" w:sz="0" w:space="0" w:color="auto"/>
        <w:right w:val="none" w:sz="0" w:space="0" w:color="auto"/>
      </w:divBdr>
    </w:div>
    <w:div w:id="1167938971">
      <w:bodyDiv w:val="1"/>
      <w:marLeft w:val="0"/>
      <w:marRight w:val="0"/>
      <w:marTop w:val="0"/>
      <w:marBottom w:val="0"/>
      <w:divBdr>
        <w:top w:val="none" w:sz="0" w:space="0" w:color="auto"/>
        <w:left w:val="none" w:sz="0" w:space="0" w:color="auto"/>
        <w:bottom w:val="none" w:sz="0" w:space="0" w:color="auto"/>
        <w:right w:val="none" w:sz="0" w:space="0" w:color="auto"/>
      </w:divBdr>
      <w:divsChild>
        <w:div w:id="1428112266">
          <w:marLeft w:val="0"/>
          <w:marRight w:val="0"/>
          <w:marTop w:val="0"/>
          <w:marBottom w:val="0"/>
          <w:divBdr>
            <w:top w:val="none" w:sz="0" w:space="0" w:color="auto"/>
            <w:left w:val="none" w:sz="0" w:space="0" w:color="auto"/>
            <w:bottom w:val="none" w:sz="0" w:space="0" w:color="auto"/>
            <w:right w:val="none" w:sz="0" w:space="0" w:color="auto"/>
          </w:divBdr>
        </w:div>
        <w:div w:id="418871548">
          <w:marLeft w:val="0"/>
          <w:marRight w:val="0"/>
          <w:marTop w:val="0"/>
          <w:marBottom w:val="0"/>
          <w:divBdr>
            <w:top w:val="none" w:sz="0" w:space="0" w:color="auto"/>
            <w:left w:val="none" w:sz="0" w:space="0" w:color="auto"/>
            <w:bottom w:val="none" w:sz="0" w:space="0" w:color="auto"/>
            <w:right w:val="none" w:sz="0" w:space="0" w:color="auto"/>
          </w:divBdr>
        </w:div>
        <w:div w:id="1966084119">
          <w:marLeft w:val="0"/>
          <w:marRight w:val="0"/>
          <w:marTop w:val="0"/>
          <w:marBottom w:val="0"/>
          <w:divBdr>
            <w:top w:val="none" w:sz="0" w:space="0" w:color="auto"/>
            <w:left w:val="none" w:sz="0" w:space="0" w:color="auto"/>
            <w:bottom w:val="none" w:sz="0" w:space="0" w:color="auto"/>
            <w:right w:val="none" w:sz="0" w:space="0" w:color="auto"/>
          </w:divBdr>
        </w:div>
        <w:div w:id="1374621422">
          <w:marLeft w:val="0"/>
          <w:marRight w:val="0"/>
          <w:marTop w:val="0"/>
          <w:marBottom w:val="0"/>
          <w:divBdr>
            <w:top w:val="none" w:sz="0" w:space="0" w:color="auto"/>
            <w:left w:val="none" w:sz="0" w:space="0" w:color="auto"/>
            <w:bottom w:val="none" w:sz="0" w:space="0" w:color="auto"/>
            <w:right w:val="none" w:sz="0" w:space="0" w:color="auto"/>
          </w:divBdr>
        </w:div>
      </w:divsChild>
    </w:div>
    <w:div w:id="1196230427">
      <w:bodyDiv w:val="1"/>
      <w:marLeft w:val="0"/>
      <w:marRight w:val="0"/>
      <w:marTop w:val="0"/>
      <w:marBottom w:val="0"/>
      <w:divBdr>
        <w:top w:val="none" w:sz="0" w:space="0" w:color="auto"/>
        <w:left w:val="none" w:sz="0" w:space="0" w:color="auto"/>
        <w:bottom w:val="none" w:sz="0" w:space="0" w:color="auto"/>
        <w:right w:val="none" w:sz="0" w:space="0" w:color="auto"/>
      </w:divBdr>
    </w:div>
    <w:div w:id="1210261168">
      <w:bodyDiv w:val="1"/>
      <w:marLeft w:val="0"/>
      <w:marRight w:val="0"/>
      <w:marTop w:val="0"/>
      <w:marBottom w:val="0"/>
      <w:divBdr>
        <w:top w:val="none" w:sz="0" w:space="0" w:color="auto"/>
        <w:left w:val="none" w:sz="0" w:space="0" w:color="auto"/>
        <w:bottom w:val="none" w:sz="0" w:space="0" w:color="auto"/>
        <w:right w:val="none" w:sz="0" w:space="0" w:color="auto"/>
      </w:divBdr>
    </w:div>
    <w:div w:id="1212379485">
      <w:bodyDiv w:val="1"/>
      <w:marLeft w:val="0"/>
      <w:marRight w:val="0"/>
      <w:marTop w:val="0"/>
      <w:marBottom w:val="0"/>
      <w:divBdr>
        <w:top w:val="none" w:sz="0" w:space="0" w:color="auto"/>
        <w:left w:val="none" w:sz="0" w:space="0" w:color="auto"/>
        <w:bottom w:val="none" w:sz="0" w:space="0" w:color="auto"/>
        <w:right w:val="none" w:sz="0" w:space="0" w:color="auto"/>
      </w:divBdr>
    </w:div>
    <w:div w:id="1223836101">
      <w:bodyDiv w:val="1"/>
      <w:marLeft w:val="0"/>
      <w:marRight w:val="0"/>
      <w:marTop w:val="0"/>
      <w:marBottom w:val="0"/>
      <w:divBdr>
        <w:top w:val="none" w:sz="0" w:space="0" w:color="auto"/>
        <w:left w:val="none" w:sz="0" w:space="0" w:color="auto"/>
        <w:bottom w:val="none" w:sz="0" w:space="0" w:color="auto"/>
        <w:right w:val="none" w:sz="0" w:space="0" w:color="auto"/>
      </w:divBdr>
    </w:div>
    <w:div w:id="1235819327">
      <w:bodyDiv w:val="1"/>
      <w:marLeft w:val="0"/>
      <w:marRight w:val="0"/>
      <w:marTop w:val="0"/>
      <w:marBottom w:val="0"/>
      <w:divBdr>
        <w:top w:val="none" w:sz="0" w:space="0" w:color="auto"/>
        <w:left w:val="none" w:sz="0" w:space="0" w:color="auto"/>
        <w:bottom w:val="none" w:sz="0" w:space="0" w:color="auto"/>
        <w:right w:val="none" w:sz="0" w:space="0" w:color="auto"/>
      </w:divBdr>
    </w:div>
    <w:div w:id="1260868472">
      <w:bodyDiv w:val="1"/>
      <w:marLeft w:val="0"/>
      <w:marRight w:val="0"/>
      <w:marTop w:val="0"/>
      <w:marBottom w:val="0"/>
      <w:divBdr>
        <w:top w:val="none" w:sz="0" w:space="0" w:color="auto"/>
        <w:left w:val="none" w:sz="0" w:space="0" w:color="auto"/>
        <w:bottom w:val="none" w:sz="0" w:space="0" w:color="auto"/>
        <w:right w:val="none" w:sz="0" w:space="0" w:color="auto"/>
      </w:divBdr>
    </w:div>
    <w:div w:id="1312634950">
      <w:bodyDiv w:val="1"/>
      <w:marLeft w:val="0"/>
      <w:marRight w:val="0"/>
      <w:marTop w:val="0"/>
      <w:marBottom w:val="0"/>
      <w:divBdr>
        <w:top w:val="none" w:sz="0" w:space="0" w:color="auto"/>
        <w:left w:val="none" w:sz="0" w:space="0" w:color="auto"/>
        <w:bottom w:val="none" w:sz="0" w:space="0" w:color="auto"/>
        <w:right w:val="none" w:sz="0" w:space="0" w:color="auto"/>
      </w:divBdr>
    </w:div>
    <w:div w:id="1336493789">
      <w:bodyDiv w:val="1"/>
      <w:marLeft w:val="0"/>
      <w:marRight w:val="0"/>
      <w:marTop w:val="0"/>
      <w:marBottom w:val="0"/>
      <w:divBdr>
        <w:top w:val="none" w:sz="0" w:space="0" w:color="auto"/>
        <w:left w:val="none" w:sz="0" w:space="0" w:color="auto"/>
        <w:bottom w:val="none" w:sz="0" w:space="0" w:color="auto"/>
        <w:right w:val="none" w:sz="0" w:space="0" w:color="auto"/>
      </w:divBdr>
    </w:div>
    <w:div w:id="1345937598">
      <w:bodyDiv w:val="1"/>
      <w:marLeft w:val="0"/>
      <w:marRight w:val="0"/>
      <w:marTop w:val="0"/>
      <w:marBottom w:val="0"/>
      <w:divBdr>
        <w:top w:val="none" w:sz="0" w:space="0" w:color="auto"/>
        <w:left w:val="none" w:sz="0" w:space="0" w:color="auto"/>
        <w:bottom w:val="none" w:sz="0" w:space="0" w:color="auto"/>
        <w:right w:val="none" w:sz="0" w:space="0" w:color="auto"/>
      </w:divBdr>
    </w:div>
    <w:div w:id="1361852551">
      <w:bodyDiv w:val="1"/>
      <w:marLeft w:val="0"/>
      <w:marRight w:val="0"/>
      <w:marTop w:val="0"/>
      <w:marBottom w:val="0"/>
      <w:divBdr>
        <w:top w:val="none" w:sz="0" w:space="0" w:color="auto"/>
        <w:left w:val="none" w:sz="0" w:space="0" w:color="auto"/>
        <w:bottom w:val="none" w:sz="0" w:space="0" w:color="auto"/>
        <w:right w:val="none" w:sz="0" w:space="0" w:color="auto"/>
      </w:divBdr>
    </w:div>
    <w:div w:id="1365599041">
      <w:bodyDiv w:val="1"/>
      <w:marLeft w:val="0"/>
      <w:marRight w:val="0"/>
      <w:marTop w:val="0"/>
      <w:marBottom w:val="0"/>
      <w:divBdr>
        <w:top w:val="none" w:sz="0" w:space="0" w:color="auto"/>
        <w:left w:val="none" w:sz="0" w:space="0" w:color="auto"/>
        <w:bottom w:val="none" w:sz="0" w:space="0" w:color="auto"/>
        <w:right w:val="none" w:sz="0" w:space="0" w:color="auto"/>
      </w:divBdr>
    </w:div>
    <w:div w:id="1376005971">
      <w:bodyDiv w:val="1"/>
      <w:marLeft w:val="0"/>
      <w:marRight w:val="0"/>
      <w:marTop w:val="0"/>
      <w:marBottom w:val="0"/>
      <w:divBdr>
        <w:top w:val="none" w:sz="0" w:space="0" w:color="auto"/>
        <w:left w:val="none" w:sz="0" w:space="0" w:color="auto"/>
        <w:bottom w:val="none" w:sz="0" w:space="0" w:color="auto"/>
        <w:right w:val="none" w:sz="0" w:space="0" w:color="auto"/>
      </w:divBdr>
    </w:div>
    <w:div w:id="1404329052">
      <w:bodyDiv w:val="1"/>
      <w:marLeft w:val="0"/>
      <w:marRight w:val="0"/>
      <w:marTop w:val="0"/>
      <w:marBottom w:val="0"/>
      <w:divBdr>
        <w:top w:val="none" w:sz="0" w:space="0" w:color="auto"/>
        <w:left w:val="none" w:sz="0" w:space="0" w:color="auto"/>
        <w:bottom w:val="none" w:sz="0" w:space="0" w:color="auto"/>
        <w:right w:val="none" w:sz="0" w:space="0" w:color="auto"/>
      </w:divBdr>
    </w:div>
    <w:div w:id="1413308955">
      <w:bodyDiv w:val="1"/>
      <w:marLeft w:val="0"/>
      <w:marRight w:val="0"/>
      <w:marTop w:val="0"/>
      <w:marBottom w:val="0"/>
      <w:divBdr>
        <w:top w:val="none" w:sz="0" w:space="0" w:color="auto"/>
        <w:left w:val="none" w:sz="0" w:space="0" w:color="auto"/>
        <w:bottom w:val="none" w:sz="0" w:space="0" w:color="auto"/>
        <w:right w:val="none" w:sz="0" w:space="0" w:color="auto"/>
      </w:divBdr>
    </w:div>
    <w:div w:id="1422726684">
      <w:bodyDiv w:val="1"/>
      <w:marLeft w:val="0"/>
      <w:marRight w:val="0"/>
      <w:marTop w:val="0"/>
      <w:marBottom w:val="0"/>
      <w:divBdr>
        <w:top w:val="none" w:sz="0" w:space="0" w:color="auto"/>
        <w:left w:val="none" w:sz="0" w:space="0" w:color="auto"/>
        <w:bottom w:val="none" w:sz="0" w:space="0" w:color="auto"/>
        <w:right w:val="none" w:sz="0" w:space="0" w:color="auto"/>
      </w:divBdr>
    </w:div>
    <w:div w:id="1436822494">
      <w:bodyDiv w:val="1"/>
      <w:marLeft w:val="0"/>
      <w:marRight w:val="0"/>
      <w:marTop w:val="0"/>
      <w:marBottom w:val="0"/>
      <w:divBdr>
        <w:top w:val="none" w:sz="0" w:space="0" w:color="auto"/>
        <w:left w:val="none" w:sz="0" w:space="0" w:color="auto"/>
        <w:bottom w:val="none" w:sz="0" w:space="0" w:color="auto"/>
        <w:right w:val="none" w:sz="0" w:space="0" w:color="auto"/>
      </w:divBdr>
    </w:div>
    <w:div w:id="1442257776">
      <w:bodyDiv w:val="1"/>
      <w:marLeft w:val="0"/>
      <w:marRight w:val="0"/>
      <w:marTop w:val="0"/>
      <w:marBottom w:val="0"/>
      <w:divBdr>
        <w:top w:val="none" w:sz="0" w:space="0" w:color="auto"/>
        <w:left w:val="none" w:sz="0" w:space="0" w:color="auto"/>
        <w:bottom w:val="none" w:sz="0" w:space="0" w:color="auto"/>
        <w:right w:val="none" w:sz="0" w:space="0" w:color="auto"/>
      </w:divBdr>
      <w:divsChild>
        <w:div w:id="464155832">
          <w:marLeft w:val="0"/>
          <w:marRight w:val="0"/>
          <w:marTop w:val="0"/>
          <w:marBottom w:val="0"/>
          <w:divBdr>
            <w:top w:val="none" w:sz="0" w:space="0" w:color="auto"/>
            <w:left w:val="none" w:sz="0" w:space="0" w:color="auto"/>
            <w:bottom w:val="none" w:sz="0" w:space="0" w:color="auto"/>
            <w:right w:val="none" w:sz="0" w:space="0" w:color="auto"/>
          </w:divBdr>
          <w:divsChild>
            <w:div w:id="331639336">
              <w:marLeft w:val="0"/>
              <w:marRight w:val="0"/>
              <w:marTop w:val="0"/>
              <w:marBottom w:val="0"/>
              <w:divBdr>
                <w:top w:val="none" w:sz="0" w:space="0" w:color="auto"/>
                <w:left w:val="none" w:sz="0" w:space="0" w:color="auto"/>
                <w:bottom w:val="none" w:sz="0" w:space="0" w:color="auto"/>
                <w:right w:val="none" w:sz="0" w:space="0" w:color="auto"/>
              </w:divBdr>
              <w:divsChild>
                <w:div w:id="1984121918">
                  <w:marLeft w:val="0"/>
                  <w:marRight w:val="0"/>
                  <w:marTop w:val="0"/>
                  <w:marBottom w:val="0"/>
                  <w:divBdr>
                    <w:top w:val="none" w:sz="0" w:space="0" w:color="auto"/>
                    <w:left w:val="none" w:sz="0" w:space="0" w:color="auto"/>
                    <w:bottom w:val="none" w:sz="0" w:space="0" w:color="auto"/>
                    <w:right w:val="none" w:sz="0" w:space="0" w:color="auto"/>
                  </w:divBdr>
                  <w:divsChild>
                    <w:div w:id="1740906992">
                      <w:marLeft w:val="0"/>
                      <w:marRight w:val="0"/>
                      <w:marTop w:val="0"/>
                      <w:marBottom w:val="0"/>
                      <w:divBdr>
                        <w:top w:val="none" w:sz="0" w:space="0" w:color="auto"/>
                        <w:left w:val="none" w:sz="0" w:space="0" w:color="auto"/>
                        <w:bottom w:val="none" w:sz="0" w:space="0" w:color="auto"/>
                        <w:right w:val="none" w:sz="0" w:space="0" w:color="auto"/>
                      </w:divBdr>
                      <w:divsChild>
                        <w:div w:id="1179808145">
                          <w:marLeft w:val="0"/>
                          <w:marRight w:val="0"/>
                          <w:marTop w:val="0"/>
                          <w:marBottom w:val="0"/>
                          <w:divBdr>
                            <w:top w:val="none" w:sz="0" w:space="0" w:color="auto"/>
                            <w:left w:val="none" w:sz="0" w:space="0" w:color="auto"/>
                            <w:bottom w:val="none" w:sz="0" w:space="0" w:color="auto"/>
                            <w:right w:val="none" w:sz="0" w:space="0" w:color="auto"/>
                          </w:divBdr>
                          <w:divsChild>
                            <w:div w:id="8121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894838">
      <w:bodyDiv w:val="1"/>
      <w:marLeft w:val="0"/>
      <w:marRight w:val="0"/>
      <w:marTop w:val="0"/>
      <w:marBottom w:val="0"/>
      <w:divBdr>
        <w:top w:val="none" w:sz="0" w:space="0" w:color="auto"/>
        <w:left w:val="none" w:sz="0" w:space="0" w:color="auto"/>
        <w:bottom w:val="none" w:sz="0" w:space="0" w:color="auto"/>
        <w:right w:val="none" w:sz="0" w:space="0" w:color="auto"/>
      </w:divBdr>
    </w:div>
    <w:div w:id="1451978089">
      <w:bodyDiv w:val="1"/>
      <w:marLeft w:val="0"/>
      <w:marRight w:val="0"/>
      <w:marTop w:val="0"/>
      <w:marBottom w:val="0"/>
      <w:divBdr>
        <w:top w:val="none" w:sz="0" w:space="0" w:color="auto"/>
        <w:left w:val="none" w:sz="0" w:space="0" w:color="auto"/>
        <w:bottom w:val="none" w:sz="0" w:space="0" w:color="auto"/>
        <w:right w:val="none" w:sz="0" w:space="0" w:color="auto"/>
      </w:divBdr>
    </w:div>
    <w:div w:id="1456293070">
      <w:bodyDiv w:val="1"/>
      <w:marLeft w:val="0"/>
      <w:marRight w:val="0"/>
      <w:marTop w:val="0"/>
      <w:marBottom w:val="0"/>
      <w:divBdr>
        <w:top w:val="none" w:sz="0" w:space="0" w:color="auto"/>
        <w:left w:val="none" w:sz="0" w:space="0" w:color="auto"/>
        <w:bottom w:val="none" w:sz="0" w:space="0" w:color="auto"/>
        <w:right w:val="none" w:sz="0" w:space="0" w:color="auto"/>
      </w:divBdr>
    </w:div>
    <w:div w:id="1474366204">
      <w:bodyDiv w:val="1"/>
      <w:marLeft w:val="0"/>
      <w:marRight w:val="0"/>
      <w:marTop w:val="0"/>
      <w:marBottom w:val="0"/>
      <w:divBdr>
        <w:top w:val="none" w:sz="0" w:space="0" w:color="auto"/>
        <w:left w:val="none" w:sz="0" w:space="0" w:color="auto"/>
        <w:bottom w:val="none" w:sz="0" w:space="0" w:color="auto"/>
        <w:right w:val="none" w:sz="0" w:space="0" w:color="auto"/>
      </w:divBdr>
    </w:div>
    <w:div w:id="1489515011">
      <w:bodyDiv w:val="1"/>
      <w:marLeft w:val="0"/>
      <w:marRight w:val="0"/>
      <w:marTop w:val="0"/>
      <w:marBottom w:val="0"/>
      <w:divBdr>
        <w:top w:val="none" w:sz="0" w:space="0" w:color="auto"/>
        <w:left w:val="none" w:sz="0" w:space="0" w:color="auto"/>
        <w:bottom w:val="none" w:sz="0" w:space="0" w:color="auto"/>
        <w:right w:val="none" w:sz="0" w:space="0" w:color="auto"/>
      </w:divBdr>
    </w:div>
    <w:div w:id="1516073889">
      <w:bodyDiv w:val="1"/>
      <w:marLeft w:val="0"/>
      <w:marRight w:val="0"/>
      <w:marTop w:val="0"/>
      <w:marBottom w:val="0"/>
      <w:divBdr>
        <w:top w:val="none" w:sz="0" w:space="0" w:color="auto"/>
        <w:left w:val="none" w:sz="0" w:space="0" w:color="auto"/>
        <w:bottom w:val="none" w:sz="0" w:space="0" w:color="auto"/>
        <w:right w:val="none" w:sz="0" w:space="0" w:color="auto"/>
      </w:divBdr>
    </w:div>
    <w:div w:id="1520197200">
      <w:bodyDiv w:val="1"/>
      <w:marLeft w:val="0"/>
      <w:marRight w:val="0"/>
      <w:marTop w:val="0"/>
      <w:marBottom w:val="0"/>
      <w:divBdr>
        <w:top w:val="none" w:sz="0" w:space="0" w:color="auto"/>
        <w:left w:val="none" w:sz="0" w:space="0" w:color="auto"/>
        <w:bottom w:val="none" w:sz="0" w:space="0" w:color="auto"/>
        <w:right w:val="none" w:sz="0" w:space="0" w:color="auto"/>
      </w:divBdr>
      <w:divsChild>
        <w:div w:id="1141851550">
          <w:marLeft w:val="0"/>
          <w:marRight w:val="0"/>
          <w:marTop w:val="0"/>
          <w:marBottom w:val="0"/>
          <w:divBdr>
            <w:top w:val="none" w:sz="0" w:space="0" w:color="auto"/>
            <w:left w:val="none" w:sz="0" w:space="0" w:color="auto"/>
            <w:bottom w:val="none" w:sz="0" w:space="0" w:color="auto"/>
            <w:right w:val="none" w:sz="0" w:space="0" w:color="auto"/>
          </w:divBdr>
          <w:divsChild>
            <w:div w:id="358051112">
              <w:marLeft w:val="0"/>
              <w:marRight w:val="0"/>
              <w:marTop w:val="0"/>
              <w:marBottom w:val="0"/>
              <w:divBdr>
                <w:top w:val="none" w:sz="0" w:space="0" w:color="auto"/>
                <w:left w:val="none" w:sz="0" w:space="0" w:color="auto"/>
                <w:bottom w:val="none" w:sz="0" w:space="0" w:color="auto"/>
                <w:right w:val="none" w:sz="0" w:space="0" w:color="auto"/>
              </w:divBdr>
              <w:divsChild>
                <w:div w:id="1309625520">
                  <w:marLeft w:val="0"/>
                  <w:marRight w:val="0"/>
                  <w:marTop w:val="0"/>
                  <w:marBottom w:val="0"/>
                  <w:divBdr>
                    <w:top w:val="none" w:sz="0" w:space="0" w:color="auto"/>
                    <w:left w:val="none" w:sz="0" w:space="0" w:color="auto"/>
                    <w:bottom w:val="none" w:sz="0" w:space="0" w:color="auto"/>
                    <w:right w:val="none" w:sz="0" w:space="0" w:color="auto"/>
                  </w:divBdr>
                  <w:divsChild>
                    <w:div w:id="2010714669">
                      <w:marLeft w:val="0"/>
                      <w:marRight w:val="0"/>
                      <w:marTop w:val="0"/>
                      <w:marBottom w:val="0"/>
                      <w:divBdr>
                        <w:top w:val="none" w:sz="0" w:space="0" w:color="auto"/>
                        <w:left w:val="none" w:sz="0" w:space="0" w:color="auto"/>
                        <w:bottom w:val="none" w:sz="0" w:space="0" w:color="auto"/>
                        <w:right w:val="none" w:sz="0" w:space="0" w:color="auto"/>
                      </w:divBdr>
                      <w:divsChild>
                        <w:div w:id="12349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206125">
      <w:bodyDiv w:val="1"/>
      <w:marLeft w:val="0"/>
      <w:marRight w:val="0"/>
      <w:marTop w:val="0"/>
      <w:marBottom w:val="0"/>
      <w:divBdr>
        <w:top w:val="none" w:sz="0" w:space="0" w:color="auto"/>
        <w:left w:val="none" w:sz="0" w:space="0" w:color="auto"/>
        <w:bottom w:val="none" w:sz="0" w:space="0" w:color="auto"/>
        <w:right w:val="none" w:sz="0" w:space="0" w:color="auto"/>
      </w:divBdr>
    </w:div>
    <w:div w:id="1523518340">
      <w:bodyDiv w:val="1"/>
      <w:marLeft w:val="0"/>
      <w:marRight w:val="0"/>
      <w:marTop w:val="0"/>
      <w:marBottom w:val="0"/>
      <w:divBdr>
        <w:top w:val="none" w:sz="0" w:space="0" w:color="auto"/>
        <w:left w:val="none" w:sz="0" w:space="0" w:color="auto"/>
        <w:bottom w:val="none" w:sz="0" w:space="0" w:color="auto"/>
        <w:right w:val="none" w:sz="0" w:space="0" w:color="auto"/>
      </w:divBdr>
    </w:div>
    <w:div w:id="1532189030">
      <w:bodyDiv w:val="1"/>
      <w:marLeft w:val="0"/>
      <w:marRight w:val="0"/>
      <w:marTop w:val="0"/>
      <w:marBottom w:val="0"/>
      <w:divBdr>
        <w:top w:val="none" w:sz="0" w:space="0" w:color="auto"/>
        <w:left w:val="none" w:sz="0" w:space="0" w:color="auto"/>
        <w:bottom w:val="none" w:sz="0" w:space="0" w:color="auto"/>
        <w:right w:val="none" w:sz="0" w:space="0" w:color="auto"/>
      </w:divBdr>
      <w:divsChild>
        <w:div w:id="1752309748">
          <w:marLeft w:val="0"/>
          <w:marRight w:val="0"/>
          <w:marTop w:val="0"/>
          <w:marBottom w:val="0"/>
          <w:divBdr>
            <w:top w:val="none" w:sz="0" w:space="0" w:color="auto"/>
            <w:left w:val="none" w:sz="0" w:space="0" w:color="auto"/>
            <w:bottom w:val="none" w:sz="0" w:space="0" w:color="auto"/>
            <w:right w:val="none" w:sz="0" w:space="0" w:color="auto"/>
          </w:divBdr>
        </w:div>
      </w:divsChild>
    </w:div>
    <w:div w:id="1590692618">
      <w:bodyDiv w:val="1"/>
      <w:marLeft w:val="0"/>
      <w:marRight w:val="0"/>
      <w:marTop w:val="0"/>
      <w:marBottom w:val="0"/>
      <w:divBdr>
        <w:top w:val="none" w:sz="0" w:space="0" w:color="auto"/>
        <w:left w:val="none" w:sz="0" w:space="0" w:color="auto"/>
        <w:bottom w:val="none" w:sz="0" w:space="0" w:color="auto"/>
        <w:right w:val="none" w:sz="0" w:space="0" w:color="auto"/>
      </w:divBdr>
    </w:div>
    <w:div w:id="1592884597">
      <w:bodyDiv w:val="1"/>
      <w:marLeft w:val="0"/>
      <w:marRight w:val="0"/>
      <w:marTop w:val="0"/>
      <w:marBottom w:val="0"/>
      <w:divBdr>
        <w:top w:val="none" w:sz="0" w:space="0" w:color="auto"/>
        <w:left w:val="none" w:sz="0" w:space="0" w:color="auto"/>
        <w:bottom w:val="none" w:sz="0" w:space="0" w:color="auto"/>
        <w:right w:val="none" w:sz="0" w:space="0" w:color="auto"/>
      </w:divBdr>
    </w:div>
    <w:div w:id="1602495761">
      <w:bodyDiv w:val="1"/>
      <w:marLeft w:val="0"/>
      <w:marRight w:val="0"/>
      <w:marTop w:val="0"/>
      <w:marBottom w:val="0"/>
      <w:divBdr>
        <w:top w:val="none" w:sz="0" w:space="0" w:color="auto"/>
        <w:left w:val="none" w:sz="0" w:space="0" w:color="auto"/>
        <w:bottom w:val="none" w:sz="0" w:space="0" w:color="auto"/>
        <w:right w:val="none" w:sz="0" w:space="0" w:color="auto"/>
      </w:divBdr>
    </w:div>
    <w:div w:id="1621570944">
      <w:bodyDiv w:val="1"/>
      <w:marLeft w:val="0"/>
      <w:marRight w:val="0"/>
      <w:marTop w:val="0"/>
      <w:marBottom w:val="0"/>
      <w:divBdr>
        <w:top w:val="none" w:sz="0" w:space="0" w:color="auto"/>
        <w:left w:val="none" w:sz="0" w:space="0" w:color="auto"/>
        <w:bottom w:val="none" w:sz="0" w:space="0" w:color="auto"/>
        <w:right w:val="none" w:sz="0" w:space="0" w:color="auto"/>
      </w:divBdr>
    </w:div>
    <w:div w:id="1634361160">
      <w:bodyDiv w:val="1"/>
      <w:marLeft w:val="0"/>
      <w:marRight w:val="0"/>
      <w:marTop w:val="0"/>
      <w:marBottom w:val="0"/>
      <w:divBdr>
        <w:top w:val="none" w:sz="0" w:space="0" w:color="auto"/>
        <w:left w:val="none" w:sz="0" w:space="0" w:color="auto"/>
        <w:bottom w:val="none" w:sz="0" w:space="0" w:color="auto"/>
        <w:right w:val="none" w:sz="0" w:space="0" w:color="auto"/>
      </w:divBdr>
    </w:div>
    <w:div w:id="1677339787">
      <w:bodyDiv w:val="1"/>
      <w:marLeft w:val="0"/>
      <w:marRight w:val="0"/>
      <w:marTop w:val="0"/>
      <w:marBottom w:val="0"/>
      <w:divBdr>
        <w:top w:val="none" w:sz="0" w:space="0" w:color="auto"/>
        <w:left w:val="none" w:sz="0" w:space="0" w:color="auto"/>
        <w:bottom w:val="none" w:sz="0" w:space="0" w:color="auto"/>
        <w:right w:val="none" w:sz="0" w:space="0" w:color="auto"/>
      </w:divBdr>
    </w:div>
    <w:div w:id="1678073276">
      <w:bodyDiv w:val="1"/>
      <w:marLeft w:val="0"/>
      <w:marRight w:val="0"/>
      <w:marTop w:val="0"/>
      <w:marBottom w:val="0"/>
      <w:divBdr>
        <w:top w:val="none" w:sz="0" w:space="0" w:color="auto"/>
        <w:left w:val="none" w:sz="0" w:space="0" w:color="auto"/>
        <w:bottom w:val="none" w:sz="0" w:space="0" w:color="auto"/>
        <w:right w:val="none" w:sz="0" w:space="0" w:color="auto"/>
      </w:divBdr>
    </w:div>
    <w:div w:id="1694528981">
      <w:bodyDiv w:val="1"/>
      <w:marLeft w:val="0"/>
      <w:marRight w:val="0"/>
      <w:marTop w:val="0"/>
      <w:marBottom w:val="0"/>
      <w:divBdr>
        <w:top w:val="none" w:sz="0" w:space="0" w:color="auto"/>
        <w:left w:val="none" w:sz="0" w:space="0" w:color="auto"/>
        <w:bottom w:val="none" w:sz="0" w:space="0" w:color="auto"/>
        <w:right w:val="none" w:sz="0" w:space="0" w:color="auto"/>
      </w:divBdr>
    </w:div>
    <w:div w:id="1706058447">
      <w:bodyDiv w:val="1"/>
      <w:marLeft w:val="0"/>
      <w:marRight w:val="0"/>
      <w:marTop w:val="0"/>
      <w:marBottom w:val="0"/>
      <w:divBdr>
        <w:top w:val="none" w:sz="0" w:space="0" w:color="auto"/>
        <w:left w:val="none" w:sz="0" w:space="0" w:color="auto"/>
        <w:bottom w:val="none" w:sz="0" w:space="0" w:color="auto"/>
        <w:right w:val="none" w:sz="0" w:space="0" w:color="auto"/>
      </w:divBdr>
    </w:div>
    <w:div w:id="1711611469">
      <w:bodyDiv w:val="1"/>
      <w:marLeft w:val="0"/>
      <w:marRight w:val="0"/>
      <w:marTop w:val="0"/>
      <w:marBottom w:val="0"/>
      <w:divBdr>
        <w:top w:val="none" w:sz="0" w:space="0" w:color="auto"/>
        <w:left w:val="none" w:sz="0" w:space="0" w:color="auto"/>
        <w:bottom w:val="none" w:sz="0" w:space="0" w:color="auto"/>
        <w:right w:val="none" w:sz="0" w:space="0" w:color="auto"/>
      </w:divBdr>
    </w:div>
    <w:div w:id="1723365342">
      <w:bodyDiv w:val="1"/>
      <w:marLeft w:val="0"/>
      <w:marRight w:val="0"/>
      <w:marTop w:val="0"/>
      <w:marBottom w:val="0"/>
      <w:divBdr>
        <w:top w:val="none" w:sz="0" w:space="0" w:color="auto"/>
        <w:left w:val="none" w:sz="0" w:space="0" w:color="auto"/>
        <w:bottom w:val="none" w:sz="0" w:space="0" w:color="auto"/>
        <w:right w:val="none" w:sz="0" w:space="0" w:color="auto"/>
      </w:divBdr>
    </w:div>
    <w:div w:id="1725637934">
      <w:bodyDiv w:val="1"/>
      <w:marLeft w:val="0"/>
      <w:marRight w:val="0"/>
      <w:marTop w:val="0"/>
      <w:marBottom w:val="0"/>
      <w:divBdr>
        <w:top w:val="none" w:sz="0" w:space="0" w:color="auto"/>
        <w:left w:val="none" w:sz="0" w:space="0" w:color="auto"/>
        <w:bottom w:val="none" w:sz="0" w:space="0" w:color="auto"/>
        <w:right w:val="none" w:sz="0" w:space="0" w:color="auto"/>
      </w:divBdr>
    </w:div>
    <w:div w:id="1732845222">
      <w:bodyDiv w:val="1"/>
      <w:marLeft w:val="0"/>
      <w:marRight w:val="0"/>
      <w:marTop w:val="0"/>
      <w:marBottom w:val="0"/>
      <w:divBdr>
        <w:top w:val="none" w:sz="0" w:space="0" w:color="auto"/>
        <w:left w:val="none" w:sz="0" w:space="0" w:color="auto"/>
        <w:bottom w:val="none" w:sz="0" w:space="0" w:color="auto"/>
        <w:right w:val="none" w:sz="0" w:space="0" w:color="auto"/>
      </w:divBdr>
    </w:div>
    <w:div w:id="1744788897">
      <w:bodyDiv w:val="1"/>
      <w:marLeft w:val="0"/>
      <w:marRight w:val="0"/>
      <w:marTop w:val="0"/>
      <w:marBottom w:val="0"/>
      <w:divBdr>
        <w:top w:val="none" w:sz="0" w:space="0" w:color="auto"/>
        <w:left w:val="none" w:sz="0" w:space="0" w:color="auto"/>
        <w:bottom w:val="none" w:sz="0" w:space="0" w:color="auto"/>
        <w:right w:val="none" w:sz="0" w:space="0" w:color="auto"/>
      </w:divBdr>
    </w:div>
    <w:div w:id="1774086948">
      <w:bodyDiv w:val="1"/>
      <w:marLeft w:val="0"/>
      <w:marRight w:val="0"/>
      <w:marTop w:val="0"/>
      <w:marBottom w:val="0"/>
      <w:divBdr>
        <w:top w:val="none" w:sz="0" w:space="0" w:color="auto"/>
        <w:left w:val="none" w:sz="0" w:space="0" w:color="auto"/>
        <w:bottom w:val="none" w:sz="0" w:space="0" w:color="auto"/>
        <w:right w:val="none" w:sz="0" w:space="0" w:color="auto"/>
      </w:divBdr>
    </w:div>
    <w:div w:id="1788817345">
      <w:bodyDiv w:val="1"/>
      <w:marLeft w:val="0"/>
      <w:marRight w:val="0"/>
      <w:marTop w:val="0"/>
      <w:marBottom w:val="0"/>
      <w:divBdr>
        <w:top w:val="none" w:sz="0" w:space="0" w:color="auto"/>
        <w:left w:val="none" w:sz="0" w:space="0" w:color="auto"/>
        <w:bottom w:val="none" w:sz="0" w:space="0" w:color="auto"/>
        <w:right w:val="none" w:sz="0" w:space="0" w:color="auto"/>
      </w:divBdr>
    </w:div>
    <w:div w:id="1816486456">
      <w:bodyDiv w:val="1"/>
      <w:marLeft w:val="0"/>
      <w:marRight w:val="0"/>
      <w:marTop w:val="0"/>
      <w:marBottom w:val="0"/>
      <w:divBdr>
        <w:top w:val="none" w:sz="0" w:space="0" w:color="auto"/>
        <w:left w:val="none" w:sz="0" w:space="0" w:color="auto"/>
        <w:bottom w:val="none" w:sz="0" w:space="0" w:color="auto"/>
        <w:right w:val="none" w:sz="0" w:space="0" w:color="auto"/>
      </w:divBdr>
    </w:div>
    <w:div w:id="1834564633">
      <w:bodyDiv w:val="1"/>
      <w:marLeft w:val="0"/>
      <w:marRight w:val="0"/>
      <w:marTop w:val="0"/>
      <w:marBottom w:val="0"/>
      <w:divBdr>
        <w:top w:val="none" w:sz="0" w:space="0" w:color="auto"/>
        <w:left w:val="none" w:sz="0" w:space="0" w:color="auto"/>
        <w:bottom w:val="none" w:sz="0" w:space="0" w:color="auto"/>
        <w:right w:val="none" w:sz="0" w:space="0" w:color="auto"/>
      </w:divBdr>
    </w:div>
    <w:div w:id="1836722692">
      <w:bodyDiv w:val="1"/>
      <w:marLeft w:val="0"/>
      <w:marRight w:val="0"/>
      <w:marTop w:val="0"/>
      <w:marBottom w:val="0"/>
      <w:divBdr>
        <w:top w:val="none" w:sz="0" w:space="0" w:color="auto"/>
        <w:left w:val="none" w:sz="0" w:space="0" w:color="auto"/>
        <w:bottom w:val="none" w:sz="0" w:space="0" w:color="auto"/>
        <w:right w:val="none" w:sz="0" w:space="0" w:color="auto"/>
      </w:divBdr>
    </w:div>
    <w:div w:id="1843275852">
      <w:bodyDiv w:val="1"/>
      <w:marLeft w:val="0"/>
      <w:marRight w:val="0"/>
      <w:marTop w:val="0"/>
      <w:marBottom w:val="0"/>
      <w:divBdr>
        <w:top w:val="none" w:sz="0" w:space="0" w:color="auto"/>
        <w:left w:val="none" w:sz="0" w:space="0" w:color="auto"/>
        <w:bottom w:val="none" w:sz="0" w:space="0" w:color="auto"/>
        <w:right w:val="none" w:sz="0" w:space="0" w:color="auto"/>
      </w:divBdr>
    </w:div>
    <w:div w:id="1845512667">
      <w:bodyDiv w:val="1"/>
      <w:marLeft w:val="0"/>
      <w:marRight w:val="0"/>
      <w:marTop w:val="0"/>
      <w:marBottom w:val="0"/>
      <w:divBdr>
        <w:top w:val="none" w:sz="0" w:space="0" w:color="auto"/>
        <w:left w:val="none" w:sz="0" w:space="0" w:color="auto"/>
        <w:bottom w:val="none" w:sz="0" w:space="0" w:color="auto"/>
        <w:right w:val="none" w:sz="0" w:space="0" w:color="auto"/>
      </w:divBdr>
    </w:div>
    <w:div w:id="1848789574">
      <w:bodyDiv w:val="1"/>
      <w:marLeft w:val="0"/>
      <w:marRight w:val="0"/>
      <w:marTop w:val="0"/>
      <w:marBottom w:val="0"/>
      <w:divBdr>
        <w:top w:val="none" w:sz="0" w:space="0" w:color="auto"/>
        <w:left w:val="none" w:sz="0" w:space="0" w:color="auto"/>
        <w:bottom w:val="none" w:sz="0" w:space="0" w:color="auto"/>
        <w:right w:val="none" w:sz="0" w:space="0" w:color="auto"/>
      </w:divBdr>
    </w:div>
    <w:div w:id="1854106602">
      <w:bodyDiv w:val="1"/>
      <w:marLeft w:val="0"/>
      <w:marRight w:val="0"/>
      <w:marTop w:val="0"/>
      <w:marBottom w:val="0"/>
      <w:divBdr>
        <w:top w:val="none" w:sz="0" w:space="0" w:color="auto"/>
        <w:left w:val="none" w:sz="0" w:space="0" w:color="auto"/>
        <w:bottom w:val="none" w:sz="0" w:space="0" w:color="auto"/>
        <w:right w:val="none" w:sz="0" w:space="0" w:color="auto"/>
      </w:divBdr>
    </w:div>
    <w:div w:id="1881821872">
      <w:bodyDiv w:val="1"/>
      <w:marLeft w:val="0"/>
      <w:marRight w:val="0"/>
      <w:marTop w:val="0"/>
      <w:marBottom w:val="0"/>
      <w:divBdr>
        <w:top w:val="none" w:sz="0" w:space="0" w:color="auto"/>
        <w:left w:val="none" w:sz="0" w:space="0" w:color="auto"/>
        <w:bottom w:val="none" w:sz="0" w:space="0" w:color="auto"/>
        <w:right w:val="none" w:sz="0" w:space="0" w:color="auto"/>
      </w:divBdr>
    </w:div>
    <w:div w:id="1881866664">
      <w:bodyDiv w:val="1"/>
      <w:marLeft w:val="0"/>
      <w:marRight w:val="0"/>
      <w:marTop w:val="0"/>
      <w:marBottom w:val="0"/>
      <w:divBdr>
        <w:top w:val="none" w:sz="0" w:space="0" w:color="auto"/>
        <w:left w:val="none" w:sz="0" w:space="0" w:color="auto"/>
        <w:bottom w:val="none" w:sz="0" w:space="0" w:color="auto"/>
        <w:right w:val="none" w:sz="0" w:space="0" w:color="auto"/>
      </w:divBdr>
    </w:div>
    <w:div w:id="1889296479">
      <w:bodyDiv w:val="1"/>
      <w:marLeft w:val="0"/>
      <w:marRight w:val="0"/>
      <w:marTop w:val="0"/>
      <w:marBottom w:val="0"/>
      <w:divBdr>
        <w:top w:val="none" w:sz="0" w:space="0" w:color="auto"/>
        <w:left w:val="none" w:sz="0" w:space="0" w:color="auto"/>
        <w:bottom w:val="none" w:sz="0" w:space="0" w:color="auto"/>
        <w:right w:val="none" w:sz="0" w:space="0" w:color="auto"/>
      </w:divBdr>
    </w:div>
    <w:div w:id="1892418380">
      <w:bodyDiv w:val="1"/>
      <w:marLeft w:val="0"/>
      <w:marRight w:val="0"/>
      <w:marTop w:val="0"/>
      <w:marBottom w:val="0"/>
      <w:divBdr>
        <w:top w:val="none" w:sz="0" w:space="0" w:color="auto"/>
        <w:left w:val="none" w:sz="0" w:space="0" w:color="auto"/>
        <w:bottom w:val="none" w:sz="0" w:space="0" w:color="auto"/>
        <w:right w:val="none" w:sz="0" w:space="0" w:color="auto"/>
      </w:divBdr>
    </w:div>
    <w:div w:id="1895002856">
      <w:bodyDiv w:val="1"/>
      <w:marLeft w:val="0"/>
      <w:marRight w:val="0"/>
      <w:marTop w:val="0"/>
      <w:marBottom w:val="0"/>
      <w:divBdr>
        <w:top w:val="none" w:sz="0" w:space="0" w:color="auto"/>
        <w:left w:val="none" w:sz="0" w:space="0" w:color="auto"/>
        <w:bottom w:val="none" w:sz="0" w:space="0" w:color="auto"/>
        <w:right w:val="none" w:sz="0" w:space="0" w:color="auto"/>
      </w:divBdr>
    </w:div>
    <w:div w:id="1895893499">
      <w:bodyDiv w:val="1"/>
      <w:marLeft w:val="0"/>
      <w:marRight w:val="0"/>
      <w:marTop w:val="0"/>
      <w:marBottom w:val="0"/>
      <w:divBdr>
        <w:top w:val="none" w:sz="0" w:space="0" w:color="auto"/>
        <w:left w:val="none" w:sz="0" w:space="0" w:color="auto"/>
        <w:bottom w:val="none" w:sz="0" w:space="0" w:color="auto"/>
        <w:right w:val="none" w:sz="0" w:space="0" w:color="auto"/>
      </w:divBdr>
    </w:div>
    <w:div w:id="1898930920">
      <w:bodyDiv w:val="1"/>
      <w:marLeft w:val="0"/>
      <w:marRight w:val="0"/>
      <w:marTop w:val="0"/>
      <w:marBottom w:val="0"/>
      <w:divBdr>
        <w:top w:val="none" w:sz="0" w:space="0" w:color="auto"/>
        <w:left w:val="none" w:sz="0" w:space="0" w:color="auto"/>
        <w:bottom w:val="none" w:sz="0" w:space="0" w:color="auto"/>
        <w:right w:val="none" w:sz="0" w:space="0" w:color="auto"/>
      </w:divBdr>
    </w:div>
    <w:div w:id="1899708506">
      <w:bodyDiv w:val="1"/>
      <w:marLeft w:val="0"/>
      <w:marRight w:val="0"/>
      <w:marTop w:val="0"/>
      <w:marBottom w:val="0"/>
      <w:divBdr>
        <w:top w:val="none" w:sz="0" w:space="0" w:color="auto"/>
        <w:left w:val="none" w:sz="0" w:space="0" w:color="auto"/>
        <w:bottom w:val="none" w:sz="0" w:space="0" w:color="auto"/>
        <w:right w:val="none" w:sz="0" w:space="0" w:color="auto"/>
      </w:divBdr>
    </w:div>
    <w:div w:id="1944264812">
      <w:bodyDiv w:val="1"/>
      <w:marLeft w:val="0"/>
      <w:marRight w:val="0"/>
      <w:marTop w:val="0"/>
      <w:marBottom w:val="0"/>
      <w:divBdr>
        <w:top w:val="none" w:sz="0" w:space="0" w:color="auto"/>
        <w:left w:val="none" w:sz="0" w:space="0" w:color="auto"/>
        <w:bottom w:val="none" w:sz="0" w:space="0" w:color="auto"/>
        <w:right w:val="none" w:sz="0" w:space="0" w:color="auto"/>
      </w:divBdr>
    </w:div>
    <w:div w:id="1955794821">
      <w:bodyDiv w:val="1"/>
      <w:marLeft w:val="0"/>
      <w:marRight w:val="0"/>
      <w:marTop w:val="0"/>
      <w:marBottom w:val="0"/>
      <w:divBdr>
        <w:top w:val="none" w:sz="0" w:space="0" w:color="auto"/>
        <w:left w:val="none" w:sz="0" w:space="0" w:color="auto"/>
        <w:bottom w:val="none" w:sz="0" w:space="0" w:color="auto"/>
        <w:right w:val="none" w:sz="0" w:space="0" w:color="auto"/>
      </w:divBdr>
      <w:divsChild>
        <w:div w:id="23555866">
          <w:marLeft w:val="0"/>
          <w:marRight w:val="0"/>
          <w:marTop w:val="0"/>
          <w:marBottom w:val="0"/>
          <w:divBdr>
            <w:top w:val="none" w:sz="0" w:space="0" w:color="auto"/>
            <w:left w:val="none" w:sz="0" w:space="0" w:color="auto"/>
            <w:bottom w:val="none" w:sz="0" w:space="0" w:color="auto"/>
            <w:right w:val="none" w:sz="0" w:space="0" w:color="auto"/>
          </w:divBdr>
          <w:divsChild>
            <w:div w:id="1727869655">
              <w:marLeft w:val="0"/>
              <w:marRight w:val="0"/>
              <w:marTop w:val="0"/>
              <w:marBottom w:val="0"/>
              <w:divBdr>
                <w:top w:val="none" w:sz="0" w:space="0" w:color="auto"/>
                <w:left w:val="none" w:sz="0" w:space="0" w:color="auto"/>
                <w:bottom w:val="none" w:sz="0" w:space="0" w:color="auto"/>
                <w:right w:val="none" w:sz="0" w:space="0" w:color="auto"/>
              </w:divBdr>
              <w:divsChild>
                <w:div w:id="1709068840">
                  <w:marLeft w:val="0"/>
                  <w:marRight w:val="0"/>
                  <w:marTop w:val="0"/>
                  <w:marBottom w:val="0"/>
                  <w:divBdr>
                    <w:top w:val="none" w:sz="0" w:space="0" w:color="auto"/>
                    <w:left w:val="none" w:sz="0" w:space="0" w:color="auto"/>
                    <w:bottom w:val="none" w:sz="0" w:space="0" w:color="auto"/>
                    <w:right w:val="none" w:sz="0" w:space="0" w:color="auto"/>
                  </w:divBdr>
                  <w:divsChild>
                    <w:div w:id="734939604">
                      <w:marLeft w:val="0"/>
                      <w:marRight w:val="0"/>
                      <w:marTop w:val="0"/>
                      <w:marBottom w:val="0"/>
                      <w:divBdr>
                        <w:top w:val="none" w:sz="0" w:space="0" w:color="auto"/>
                        <w:left w:val="none" w:sz="0" w:space="0" w:color="auto"/>
                        <w:bottom w:val="none" w:sz="0" w:space="0" w:color="auto"/>
                        <w:right w:val="none" w:sz="0" w:space="0" w:color="auto"/>
                      </w:divBdr>
                      <w:divsChild>
                        <w:div w:id="6293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12118">
      <w:bodyDiv w:val="1"/>
      <w:marLeft w:val="0"/>
      <w:marRight w:val="0"/>
      <w:marTop w:val="0"/>
      <w:marBottom w:val="0"/>
      <w:divBdr>
        <w:top w:val="none" w:sz="0" w:space="0" w:color="auto"/>
        <w:left w:val="none" w:sz="0" w:space="0" w:color="auto"/>
        <w:bottom w:val="none" w:sz="0" w:space="0" w:color="auto"/>
        <w:right w:val="none" w:sz="0" w:space="0" w:color="auto"/>
      </w:divBdr>
    </w:div>
    <w:div w:id="1985964153">
      <w:bodyDiv w:val="1"/>
      <w:marLeft w:val="0"/>
      <w:marRight w:val="0"/>
      <w:marTop w:val="0"/>
      <w:marBottom w:val="0"/>
      <w:divBdr>
        <w:top w:val="none" w:sz="0" w:space="0" w:color="auto"/>
        <w:left w:val="none" w:sz="0" w:space="0" w:color="auto"/>
        <w:bottom w:val="none" w:sz="0" w:space="0" w:color="auto"/>
        <w:right w:val="none" w:sz="0" w:space="0" w:color="auto"/>
      </w:divBdr>
    </w:div>
    <w:div w:id="1999993275">
      <w:bodyDiv w:val="1"/>
      <w:marLeft w:val="0"/>
      <w:marRight w:val="0"/>
      <w:marTop w:val="0"/>
      <w:marBottom w:val="0"/>
      <w:divBdr>
        <w:top w:val="none" w:sz="0" w:space="0" w:color="auto"/>
        <w:left w:val="none" w:sz="0" w:space="0" w:color="auto"/>
        <w:bottom w:val="none" w:sz="0" w:space="0" w:color="auto"/>
        <w:right w:val="none" w:sz="0" w:space="0" w:color="auto"/>
      </w:divBdr>
    </w:div>
    <w:div w:id="2019578603">
      <w:bodyDiv w:val="1"/>
      <w:marLeft w:val="0"/>
      <w:marRight w:val="0"/>
      <w:marTop w:val="0"/>
      <w:marBottom w:val="0"/>
      <w:divBdr>
        <w:top w:val="none" w:sz="0" w:space="0" w:color="auto"/>
        <w:left w:val="none" w:sz="0" w:space="0" w:color="auto"/>
        <w:bottom w:val="none" w:sz="0" w:space="0" w:color="auto"/>
        <w:right w:val="none" w:sz="0" w:space="0" w:color="auto"/>
      </w:divBdr>
    </w:div>
    <w:div w:id="2020111952">
      <w:bodyDiv w:val="1"/>
      <w:marLeft w:val="0"/>
      <w:marRight w:val="0"/>
      <w:marTop w:val="0"/>
      <w:marBottom w:val="0"/>
      <w:divBdr>
        <w:top w:val="none" w:sz="0" w:space="0" w:color="auto"/>
        <w:left w:val="none" w:sz="0" w:space="0" w:color="auto"/>
        <w:bottom w:val="none" w:sz="0" w:space="0" w:color="auto"/>
        <w:right w:val="none" w:sz="0" w:space="0" w:color="auto"/>
      </w:divBdr>
    </w:div>
    <w:div w:id="2087024285">
      <w:bodyDiv w:val="1"/>
      <w:marLeft w:val="0"/>
      <w:marRight w:val="0"/>
      <w:marTop w:val="0"/>
      <w:marBottom w:val="0"/>
      <w:divBdr>
        <w:top w:val="none" w:sz="0" w:space="0" w:color="auto"/>
        <w:left w:val="none" w:sz="0" w:space="0" w:color="auto"/>
        <w:bottom w:val="none" w:sz="0" w:space="0" w:color="auto"/>
        <w:right w:val="none" w:sz="0" w:space="0" w:color="auto"/>
      </w:divBdr>
    </w:div>
    <w:div w:id="2091732547">
      <w:bodyDiv w:val="1"/>
      <w:marLeft w:val="0"/>
      <w:marRight w:val="0"/>
      <w:marTop w:val="0"/>
      <w:marBottom w:val="0"/>
      <w:divBdr>
        <w:top w:val="none" w:sz="0" w:space="0" w:color="auto"/>
        <w:left w:val="none" w:sz="0" w:space="0" w:color="auto"/>
        <w:bottom w:val="none" w:sz="0" w:space="0" w:color="auto"/>
        <w:right w:val="none" w:sz="0" w:space="0" w:color="auto"/>
      </w:divBdr>
    </w:div>
    <w:div w:id="2111586009">
      <w:bodyDiv w:val="1"/>
      <w:marLeft w:val="0"/>
      <w:marRight w:val="0"/>
      <w:marTop w:val="0"/>
      <w:marBottom w:val="0"/>
      <w:divBdr>
        <w:top w:val="none" w:sz="0" w:space="0" w:color="auto"/>
        <w:left w:val="none" w:sz="0" w:space="0" w:color="auto"/>
        <w:bottom w:val="none" w:sz="0" w:space="0" w:color="auto"/>
        <w:right w:val="none" w:sz="0" w:space="0" w:color="auto"/>
      </w:divBdr>
    </w:div>
    <w:div w:id="2115325450">
      <w:bodyDiv w:val="1"/>
      <w:marLeft w:val="0"/>
      <w:marRight w:val="0"/>
      <w:marTop w:val="0"/>
      <w:marBottom w:val="0"/>
      <w:divBdr>
        <w:top w:val="none" w:sz="0" w:space="0" w:color="auto"/>
        <w:left w:val="none" w:sz="0" w:space="0" w:color="auto"/>
        <w:bottom w:val="none" w:sz="0" w:space="0" w:color="auto"/>
        <w:right w:val="none" w:sz="0" w:space="0" w:color="auto"/>
      </w:divBdr>
      <w:divsChild>
        <w:div w:id="1653951416">
          <w:marLeft w:val="0"/>
          <w:marRight w:val="0"/>
          <w:marTop w:val="0"/>
          <w:marBottom w:val="0"/>
          <w:divBdr>
            <w:top w:val="none" w:sz="0" w:space="0" w:color="auto"/>
            <w:left w:val="none" w:sz="0" w:space="0" w:color="auto"/>
            <w:bottom w:val="none" w:sz="0" w:space="0" w:color="auto"/>
            <w:right w:val="none" w:sz="0" w:space="0" w:color="auto"/>
          </w:divBdr>
          <w:divsChild>
            <w:div w:id="2050183680">
              <w:marLeft w:val="0"/>
              <w:marRight w:val="0"/>
              <w:marTop w:val="0"/>
              <w:marBottom w:val="0"/>
              <w:divBdr>
                <w:top w:val="none" w:sz="0" w:space="0" w:color="auto"/>
                <w:left w:val="none" w:sz="0" w:space="0" w:color="auto"/>
                <w:bottom w:val="none" w:sz="0" w:space="0" w:color="auto"/>
                <w:right w:val="none" w:sz="0" w:space="0" w:color="auto"/>
              </w:divBdr>
              <w:divsChild>
                <w:div w:id="1333679774">
                  <w:marLeft w:val="0"/>
                  <w:marRight w:val="0"/>
                  <w:marTop w:val="0"/>
                  <w:marBottom w:val="0"/>
                  <w:divBdr>
                    <w:top w:val="none" w:sz="0" w:space="0" w:color="auto"/>
                    <w:left w:val="none" w:sz="0" w:space="0" w:color="auto"/>
                    <w:bottom w:val="none" w:sz="0" w:space="0" w:color="auto"/>
                    <w:right w:val="none" w:sz="0" w:space="0" w:color="auto"/>
                  </w:divBdr>
                  <w:divsChild>
                    <w:div w:id="897201778">
                      <w:marLeft w:val="0"/>
                      <w:marRight w:val="0"/>
                      <w:marTop w:val="0"/>
                      <w:marBottom w:val="0"/>
                      <w:divBdr>
                        <w:top w:val="none" w:sz="0" w:space="0" w:color="auto"/>
                        <w:left w:val="none" w:sz="0" w:space="0" w:color="auto"/>
                        <w:bottom w:val="none" w:sz="0" w:space="0" w:color="auto"/>
                        <w:right w:val="none" w:sz="0" w:space="0" w:color="auto"/>
                      </w:divBdr>
                      <w:divsChild>
                        <w:div w:id="20261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980172">
      <w:bodyDiv w:val="1"/>
      <w:marLeft w:val="0"/>
      <w:marRight w:val="0"/>
      <w:marTop w:val="0"/>
      <w:marBottom w:val="0"/>
      <w:divBdr>
        <w:top w:val="none" w:sz="0" w:space="0" w:color="auto"/>
        <w:left w:val="none" w:sz="0" w:space="0" w:color="auto"/>
        <w:bottom w:val="none" w:sz="0" w:space="0" w:color="auto"/>
        <w:right w:val="none" w:sz="0" w:space="0" w:color="auto"/>
      </w:divBdr>
    </w:div>
    <w:div w:id="2131321507">
      <w:bodyDiv w:val="1"/>
      <w:marLeft w:val="0"/>
      <w:marRight w:val="0"/>
      <w:marTop w:val="0"/>
      <w:marBottom w:val="0"/>
      <w:divBdr>
        <w:top w:val="none" w:sz="0" w:space="0" w:color="auto"/>
        <w:left w:val="none" w:sz="0" w:space="0" w:color="auto"/>
        <w:bottom w:val="none" w:sz="0" w:space="0" w:color="auto"/>
        <w:right w:val="none" w:sz="0" w:space="0" w:color="auto"/>
      </w:divBdr>
    </w:div>
    <w:div w:id="2143498691">
      <w:bodyDiv w:val="1"/>
      <w:marLeft w:val="0"/>
      <w:marRight w:val="0"/>
      <w:marTop w:val="0"/>
      <w:marBottom w:val="0"/>
      <w:divBdr>
        <w:top w:val="none" w:sz="0" w:space="0" w:color="auto"/>
        <w:left w:val="none" w:sz="0" w:space="0" w:color="auto"/>
        <w:bottom w:val="none" w:sz="0" w:space="0" w:color="auto"/>
        <w:right w:val="none" w:sz="0" w:space="0" w:color="auto"/>
      </w:divBdr>
      <w:divsChild>
        <w:div w:id="1199657092">
          <w:marLeft w:val="0"/>
          <w:marRight w:val="0"/>
          <w:marTop w:val="0"/>
          <w:marBottom w:val="0"/>
          <w:divBdr>
            <w:top w:val="none" w:sz="0" w:space="0" w:color="auto"/>
            <w:left w:val="none" w:sz="0" w:space="0" w:color="auto"/>
            <w:bottom w:val="none" w:sz="0" w:space="0" w:color="auto"/>
            <w:right w:val="none" w:sz="0" w:space="0" w:color="auto"/>
          </w:divBdr>
          <w:divsChild>
            <w:div w:id="1139763739">
              <w:marLeft w:val="0"/>
              <w:marRight w:val="0"/>
              <w:marTop w:val="0"/>
              <w:marBottom w:val="0"/>
              <w:divBdr>
                <w:top w:val="none" w:sz="0" w:space="0" w:color="auto"/>
                <w:left w:val="none" w:sz="0" w:space="0" w:color="auto"/>
                <w:bottom w:val="none" w:sz="0" w:space="0" w:color="auto"/>
                <w:right w:val="none" w:sz="0" w:space="0" w:color="auto"/>
              </w:divBdr>
              <w:divsChild>
                <w:div w:id="1741321843">
                  <w:marLeft w:val="0"/>
                  <w:marRight w:val="0"/>
                  <w:marTop w:val="0"/>
                  <w:marBottom w:val="0"/>
                  <w:divBdr>
                    <w:top w:val="none" w:sz="0" w:space="0" w:color="auto"/>
                    <w:left w:val="none" w:sz="0" w:space="0" w:color="auto"/>
                    <w:bottom w:val="none" w:sz="0" w:space="0" w:color="auto"/>
                    <w:right w:val="none" w:sz="0" w:space="0" w:color="auto"/>
                  </w:divBdr>
                  <w:divsChild>
                    <w:div w:id="1320113050">
                      <w:marLeft w:val="0"/>
                      <w:marRight w:val="0"/>
                      <w:marTop w:val="0"/>
                      <w:marBottom w:val="0"/>
                      <w:divBdr>
                        <w:top w:val="none" w:sz="0" w:space="0" w:color="auto"/>
                        <w:left w:val="none" w:sz="0" w:space="0" w:color="auto"/>
                        <w:bottom w:val="none" w:sz="0" w:space="0" w:color="auto"/>
                        <w:right w:val="none" w:sz="0" w:space="0" w:color="auto"/>
                      </w:divBdr>
                      <w:divsChild>
                        <w:div w:id="12890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3E02-BDD7-4790-82AC-7BAA428B63F8}">
  <ds:schemaRefs>
    <ds:schemaRef ds:uri="http://schemas.openxmlformats.org/officeDocument/2006/bibliography"/>
  </ds:schemaRefs>
</ds:datastoreItem>
</file>

<file path=customXml/itemProps2.xml><?xml version="1.0" encoding="utf-8"?>
<ds:datastoreItem xmlns:ds="http://schemas.openxmlformats.org/officeDocument/2006/customXml" ds:itemID="{D5F9EDAF-A6C3-4A82-99CB-79289DDB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950</Words>
  <Characters>5415</Characters>
  <Application>Microsoft Office Word</Application>
  <DocSecurity>0</DocSecurity>
  <Lines>45</Lines>
  <Paragraphs>12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6353</CharactersWithSpaces>
  <SharedDoc>false</SharedDoc>
  <HLinks>
    <vt:vector size="6" baseType="variant">
      <vt:variant>
        <vt:i4>7733344</vt:i4>
      </vt:variant>
      <vt:variant>
        <vt:i4>114</vt:i4>
      </vt:variant>
      <vt:variant>
        <vt:i4>0</vt:i4>
      </vt:variant>
      <vt:variant>
        <vt:i4>5</vt:i4>
      </vt:variant>
      <vt:variant>
        <vt:lpwstr>http://www.samband.is/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Rún Ólafsdóttir</dc:creator>
  <cp:keywords/>
  <dc:description/>
  <cp:lastModifiedBy>Berglind Eva Ólafsdóttir</cp:lastModifiedBy>
  <cp:revision>3</cp:revision>
  <cp:lastPrinted>2020-03-09T00:46:00Z</cp:lastPrinted>
  <dcterms:created xsi:type="dcterms:W3CDTF">2020-06-16T11:39:00Z</dcterms:created>
  <dcterms:modified xsi:type="dcterms:W3CDTF">2020-06-16T11:50:00Z</dcterms:modified>
</cp:coreProperties>
</file>